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D6" w:rsidRPr="00066BD6" w:rsidRDefault="00066BD6" w:rsidP="00066BD6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66BD6">
        <w:rPr>
          <w:rFonts w:ascii="Times New Roman" w:eastAsia="Times New Roman" w:hAnsi="Times New Roman" w:cs="Times New Roman"/>
          <w:bCs/>
        </w:rPr>
        <w:t>Автономная некоммерческая профессиональная образовательная  организация</w:t>
      </w:r>
    </w:p>
    <w:p w:rsidR="00066BD6" w:rsidRPr="00066BD6" w:rsidRDefault="00066BD6" w:rsidP="00066BD6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6BD6">
        <w:rPr>
          <w:rFonts w:ascii="Times New Roman" w:eastAsia="Times New Roman" w:hAnsi="Times New Roman" w:cs="Times New Roman"/>
          <w:bCs/>
        </w:rPr>
        <w:t xml:space="preserve"> </w:t>
      </w:r>
      <w:r w:rsidRPr="00066BD6">
        <w:rPr>
          <w:rFonts w:ascii="Times New Roman" w:eastAsia="Times New Roman" w:hAnsi="Times New Roman" w:cs="Times New Roman"/>
          <w:b/>
        </w:rPr>
        <w:t>«УРАЛЬСКИЙ ПРОМЫШЛЕННО-ЭКОНОМИЧЕСКИЙ ТЕХНИКУМ»</w:t>
      </w: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04B" w:rsidRPr="0076604B" w:rsidRDefault="0076604B" w:rsidP="007660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76604B">
        <w:rPr>
          <w:rFonts w:ascii="Times New Roman" w:hAnsi="Times New Roman" w:cs="Times New Roman"/>
          <w:b/>
          <w:color w:val="000000"/>
          <w:sz w:val="48"/>
          <w:szCs w:val="48"/>
        </w:rPr>
        <w:t>МДК 01.01.01</w:t>
      </w:r>
      <w:r w:rsidRPr="0076604B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76604B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Режимы работы трехфазных </w:t>
      </w:r>
      <w:proofErr w:type="spellStart"/>
      <w:r w:rsidRPr="0076604B">
        <w:rPr>
          <w:rFonts w:ascii="Times New Roman" w:hAnsi="Times New Roman" w:cs="Times New Roman"/>
          <w:b/>
          <w:color w:val="000000"/>
          <w:sz w:val="48"/>
          <w:szCs w:val="48"/>
        </w:rPr>
        <w:t>электроприёмников</w:t>
      </w:r>
      <w:proofErr w:type="spellEnd"/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tabs>
          <w:tab w:val="left" w:pos="337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BD6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пособие по выполнению практических работ для студентов по специальности 13.02.11 </w:t>
      </w:r>
      <w:r w:rsidRPr="00066BD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6BD6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и  обслуживание электрического и электромеханического оборудования»</w:t>
      </w: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D98" w:rsidRDefault="00BD0D98" w:rsidP="00066BD6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D98" w:rsidRDefault="00BD0D98" w:rsidP="00066BD6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BD6" w:rsidRPr="00066BD6" w:rsidRDefault="00066BD6" w:rsidP="00066BD6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BD6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3B55F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66BD6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066BD6" w:rsidRPr="00066BD6" w:rsidRDefault="00066BD6" w:rsidP="00066B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BD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066BD6" w:rsidRPr="00066BD6" w:rsidTr="00712765">
        <w:tc>
          <w:tcPr>
            <w:tcW w:w="4785" w:type="dxa"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6BD6" w:rsidRPr="00066BD6" w:rsidRDefault="00066BD6" w:rsidP="0006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5FC" w:rsidRPr="00066BD6" w:rsidTr="00712765">
        <w:tc>
          <w:tcPr>
            <w:tcW w:w="4785" w:type="dxa"/>
          </w:tcPr>
          <w:p w:rsidR="003B55FC" w:rsidRPr="003B55FC" w:rsidRDefault="003B55FC" w:rsidP="003B55FC">
            <w:pPr>
              <w:tabs>
                <w:tab w:val="num" w:pos="2289"/>
              </w:tabs>
              <w:spacing w:after="0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55FC">
              <w:rPr>
                <w:rFonts w:ascii="Times New Roman" w:hAnsi="Times New Roman" w:cs="Times New Roman"/>
                <w:szCs w:val="20"/>
              </w:rPr>
              <w:br w:type="page"/>
            </w: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Cs w:val="24"/>
              </w:rPr>
            </w:pPr>
            <w:r w:rsidRPr="003B55FC">
              <w:rPr>
                <w:rFonts w:ascii="Times New Roman" w:hAnsi="Times New Roman" w:cs="Times New Roman"/>
              </w:rPr>
              <w:t>ОДОБРЕНО</w:t>
            </w: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</w:rPr>
            </w:pPr>
            <w:r w:rsidRPr="003B55FC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B55FC">
              <w:rPr>
                <w:rFonts w:ascii="Times New Roman" w:hAnsi="Times New Roman" w:cs="Times New Roman"/>
              </w:rPr>
              <w:t>электроэнергетики</w:t>
            </w: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B55FC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B55FC">
              <w:rPr>
                <w:rFonts w:ascii="Times New Roman" w:hAnsi="Times New Roman" w:cs="Times New Roman"/>
              </w:rPr>
              <w:t xml:space="preserve">______________Н.А. </w:t>
            </w:r>
            <w:proofErr w:type="spellStart"/>
            <w:r w:rsidRPr="003B55FC">
              <w:rPr>
                <w:rFonts w:ascii="Times New Roman" w:hAnsi="Times New Roman" w:cs="Times New Roman"/>
              </w:rPr>
              <w:t>Шурова</w:t>
            </w:r>
            <w:proofErr w:type="spellEnd"/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B55FC">
              <w:rPr>
                <w:rFonts w:ascii="Times New Roman" w:hAnsi="Times New Roman" w:cs="Times New Roman"/>
              </w:rPr>
              <w:t>«25» августа 2016г.</w:t>
            </w: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3B55FC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B55FC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3B55F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B55FC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B55FC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3B55FC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</w:rPr>
            </w:pP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B55FC">
              <w:rPr>
                <w:rFonts w:ascii="Times New Roman" w:hAnsi="Times New Roman" w:cs="Times New Roman"/>
              </w:rPr>
              <w:t>«</w:t>
            </w:r>
            <w:r w:rsidRPr="003B55FC">
              <w:rPr>
                <w:rFonts w:ascii="Times New Roman" w:hAnsi="Times New Roman" w:cs="Times New Roman"/>
                <w:color w:val="000000"/>
              </w:rPr>
              <w:t>29» августа 2016</w:t>
            </w:r>
            <w:r w:rsidRPr="003B55FC">
              <w:rPr>
                <w:rFonts w:ascii="Times New Roman" w:hAnsi="Times New Roman" w:cs="Times New Roman"/>
              </w:rPr>
              <w:t xml:space="preserve"> г.</w:t>
            </w: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B55FC" w:rsidRPr="003B55FC" w:rsidRDefault="003B55FC" w:rsidP="003B55FC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6BD6" w:rsidRPr="00066BD6" w:rsidRDefault="00066BD6" w:rsidP="003B5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BD6" w:rsidRPr="00066BD6" w:rsidRDefault="00066BD6" w:rsidP="00066B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933" w:rsidRPr="00A16933" w:rsidRDefault="00A16933" w:rsidP="00A16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933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A16933" w:rsidRPr="00A16933" w:rsidRDefault="00A16933" w:rsidP="00A169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933" w:rsidRPr="00A16933" w:rsidRDefault="00A16933" w:rsidP="00A1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933">
        <w:rPr>
          <w:rFonts w:ascii="Times New Roman" w:eastAsia="Times New Roman" w:hAnsi="Times New Roman" w:cs="Times New Roman"/>
          <w:sz w:val="24"/>
          <w:szCs w:val="24"/>
        </w:rPr>
        <w:t>Составитель:  Сафина И.Б., преподаватель АН ПОО “Уральский промышленно-экономический техникум»</w:t>
      </w:r>
    </w:p>
    <w:p w:rsidR="00A16933" w:rsidRPr="00A16933" w:rsidRDefault="00A16933" w:rsidP="00A1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33" w:rsidRDefault="00A16933" w:rsidP="0076604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604B" w:rsidRPr="00A17657" w:rsidRDefault="0076604B" w:rsidP="0076604B">
      <w:pPr>
        <w:ind w:firstLine="540"/>
        <w:jc w:val="center"/>
        <w:rPr>
          <w:b/>
          <w:sz w:val="28"/>
          <w:szCs w:val="28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>Практическая</w:t>
      </w:r>
      <w:r w:rsidRPr="00A17657">
        <w:rPr>
          <w:b/>
          <w:sz w:val="28"/>
          <w:szCs w:val="28"/>
        </w:rPr>
        <w:t xml:space="preserve"> работа №1</w:t>
      </w:r>
    </w:p>
    <w:p w:rsidR="0076604B" w:rsidRPr="0076604B" w:rsidRDefault="0076604B" w:rsidP="0076604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</w:t>
      </w:r>
      <w:r w:rsidRPr="0076604B">
        <w:rPr>
          <w:b/>
          <w:sz w:val="28"/>
          <w:szCs w:val="28"/>
          <w:u w:val="single"/>
        </w:rPr>
        <w:t>Методы эквивалентной звезды в треугольник</w:t>
      </w:r>
    </w:p>
    <w:p w:rsidR="0076604B" w:rsidRDefault="0076604B" w:rsidP="0076604B">
      <w:pPr>
        <w:jc w:val="both"/>
        <w:rPr>
          <w:sz w:val="28"/>
          <w:szCs w:val="28"/>
        </w:rPr>
      </w:pPr>
      <w:r w:rsidRPr="00A17657">
        <w:rPr>
          <w:b/>
          <w:sz w:val="28"/>
          <w:szCs w:val="28"/>
        </w:rPr>
        <w:t xml:space="preserve">Цель работы: изучить алгоритм расчета преобразования звезды в треугольник </w:t>
      </w:r>
    </w:p>
    <w:p w:rsidR="0076604B" w:rsidRDefault="0076604B" w:rsidP="0076604B">
      <w:pPr>
        <w:rPr>
          <w:rFonts w:ascii="Times New Roman" w:eastAsia="Times New Roman" w:hAnsi="Times New Roman" w:cs="Times New Roman"/>
          <w:sz w:val="28"/>
          <w:szCs w:val="28"/>
        </w:rPr>
      </w:pPr>
      <w:ins w:id="0" w:author="Unknown">
        <w:r w:rsidRPr="0013180E">
          <w:rPr>
            <w:rFonts w:ascii="Times New Roman" w:eastAsia="Times New Roman" w:hAnsi="Times New Roman" w:cs="Times New Roman"/>
            <w:b/>
            <w:sz w:val="28"/>
            <w:szCs w:val="28"/>
          </w:rPr>
          <w:t>Пример расчета с преобразованием звезды в треугольник</w:t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7795" cy="2057400"/>
            <wp:effectExtent l="19050" t="0" r="8255" b="0"/>
            <wp:docPr id="637" name="Рисунок 114" descr="http://www.websor.ru/images/p282_0_02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websor.ru/images/p282_0_02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>Дано: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>Е=9</w:t>
        </w:r>
        <w:proofErr w:type="gramStart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 xml:space="preserve"> В</w:t>
        </w:r>
        <w:proofErr w:type="gramEnd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84112E"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1=1 Ом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84112E"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2=2 Ом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84112E"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3=3 Ом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84112E"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4=4 Ом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84112E"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5=5 Ом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84112E"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6=6 Ом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Необходимо найти все токи </w:t>
        </w:r>
        <w:r w:rsidRPr="0084112E">
          <w:rPr>
            <w:rFonts w:ascii="Times New Roman" w:eastAsia="Times New Roman" w:hAnsi="Times New Roman" w:cs="Times New Roman"/>
            <w:sz w:val="28"/>
            <w:szCs w:val="28"/>
          </w:rPr>
          <w:t>I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-?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>Решение: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Преобразовываем имеющуюся звезду в треугольник получим 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5790" cy="1720215"/>
            <wp:effectExtent l="19050" t="0" r="0" b="0"/>
            <wp:docPr id="638" name="Рисунок 115" descr="http://www.websor.ru/images/p282_0_02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websor.ru/images/p282_0_02_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>где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,</w:t>
      </w:r>
      <w:ins w:id="3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7015" cy="1327785"/>
            <wp:effectExtent l="19050" t="0" r="0" b="0"/>
            <wp:docPr id="639" name="Рисунок 116" descr="http://www.websor.ru/images/p282_0_02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websor.ru/images/p282_0_02_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>Немного преобразуем (перерисуем) схему в другой более понятный вид</w:t>
        </w:r>
        <w:proofErr w:type="gramStart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0005" cy="1415415"/>
            <wp:effectExtent l="19050" t="0" r="0" b="0"/>
            <wp:docPr id="640" name="Рисунок 117" descr="http://www.websor.ru/images/p282_0_02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websor.ru/images/p282_0_02_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>П</w:t>
        </w:r>
        <w:proofErr w:type="gramEnd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роизведем расчет сопротивлений при параллельном соединении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0595" cy="882015"/>
            <wp:effectExtent l="19050" t="0" r="8255" b="0"/>
            <wp:docPr id="641" name="Рисунок 118" descr="http://www.websor.ru/images/p282_0_02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websor.ru/images/p282_0_02_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Схема примет вид 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1567815"/>
            <wp:effectExtent l="19050" t="0" r="0" b="0"/>
            <wp:docPr id="642" name="Рисунок 119" descr="http://www.websor.ru/images/p282_0_02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websor.ru/images/p282_0_02_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>Отсюда эквивалентное сопротивление: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3415" cy="1034415"/>
            <wp:effectExtent l="19050" t="0" r="0" b="0"/>
            <wp:docPr id="643" name="Рисунок 120" descr="http://www.websor.ru/images/p282_0_02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websor.ru/images/p282_0_02_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</w:p>
    <w:p w:rsidR="0076604B" w:rsidRDefault="0076604B" w:rsidP="007660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04B" w:rsidRDefault="0076604B" w:rsidP="0076604B">
      <w:pPr>
        <w:rPr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Проверим полученный результат с помощью баланса мощности, когда </w:t>
        </w:r>
        <w:proofErr w:type="spellStart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Ри</w:t>
        </w:r>
        <w:proofErr w:type="spellEnd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 xml:space="preserve"> источника мощности </w:t>
        </w:r>
        <w:proofErr w:type="gramStart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равна</w:t>
        </w:r>
        <w:proofErr w:type="gramEnd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>Рп</w:t>
        </w:r>
        <w:proofErr w:type="spellEnd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 xml:space="preserve"> мощности потребителя: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827405"/>
            <wp:effectExtent l="19050" t="0" r="0" b="0"/>
            <wp:docPr id="644" name="Рисунок 121" descr="http://www.websor.ru/images/p282_0_02_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websor.ru/images/p282_0_02_0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015" cy="1654810"/>
            <wp:effectExtent l="19050" t="0" r="0" b="0"/>
            <wp:docPr id="645" name="Рисунок 122" descr="http://www.websor.ru/images/p282_0_02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websor.ru/images/p282_0_02_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2815" cy="1458595"/>
            <wp:effectExtent l="19050" t="0" r="0" b="0"/>
            <wp:docPr id="646" name="Рисунок 123" descr="http://www.websor.ru/images/p282_0_02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websor.ru/images/p282_0_02_0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Переходим к первоначальной схеме 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351405"/>
            <wp:effectExtent l="19050" t="0" r="0" b="0"/>
            <wp:docPr id="647" name="Рисунок 124" descr="http://www.websor.ru/images/p282_0_02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websor.ru/images/p282_0_02_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</w:p>
    <w:p w:rsidR="0076604B" w:rsidRDefault="0076604B" w:rsidP="007660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04B" w:rsidRPr="00A17657" w:rsidRDefault="0076604B" w:rsidP="0076604B">
      <w:pPr>
        <w:rPr>
          <w:ins w:id="14" w:author="Unknown"/>
          <w:sz w:val="28"/>
          <w:szCs w:val="28"/>
        </w:rPr>
      </w:pPr>
      <w:ins w:id="15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Проверим узел</w:t>
        </w:r>
        <w:proofErr w:type="gramStart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 xml:space="preserve"> О</w:t>
        </w:r>
        <w:proofErr w:type="gramEnd"/>
        <w:r w:rsidRPr="0013180E">
          <w:rPr>
            <w:rFonts w:ascii="Times New Roman" w:eastAsia="Times New Roman" w:hAnsi="Times New Roman" w:cs="Times New Roman"/>
            <w:sz w:val="28"/>
            <w:szCs w:val="28"/>
          </w:rPr>
          <w:t xml:space="preserve"> по 1-му закону Кирхгофа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2205" cy="675005"/>
            <wp:effectExtent l="0" t="0" r="0" b="0"/>
            <wp:docPr id="648" name="Рисунок 125" descr="http://www.websor.ru/images/p282_0_02_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websor.ru/images/p282_0_02_02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" w:author="Unknown"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  <w:t>По балансу мощности цепи</w:t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13180E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8411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185" cy="577215"/>
            <wp:effectExtent l="19050" t="0" r="5715" b="0"/>
            <wp:docPr id="649" name="Рисунок 126" descr="http://www.websor.ru/images/p282_0_02_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websor.ru/images/p282_0_02_02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06"/>
      </w:tblGrid>
      <w:tr w:rsidR="0076604B" w:rsidRPr="00240774" w:rsidTr="000470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604B" w:rsidRPr="0013180E" w:rsidRDefault="0076604B" w:rsidP="00047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dxa"/>
            <w:vAlign w:val="center"/>
            <w:hideMark/>
          </w:tcPr>
          <w:p w:rsidR="0076604B" w:rsidRPr="0013180E" w:rsidRDefault="0076604B" w:rsidP="0004707C">
            <w:pPr>
              <w:spacing w:after="0" w:line="17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604B" w:rsidRPr="00F77EA6" w:rsidRDefault="0076604B" w:rsidP="0076604B">
      <w:pPr>
        <w:spacing w:after="240" w:line="240" w:lineRule="auto"/>
        <w:textAlignment w:val="baseline"/>
        <w:rPr>
          <w:ins w:id="17" w:author="Unknown"/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2144395" cy="228600"/>
            <wp:effectExtent l="19050" t="0" r="8255" b="0"/>
            <wp:docPr id="650" name="Рисунок 133" descr="http://www.websor.ru/images/p282_0_03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websor.ru/images/p282_0_03_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8" w:author="Unknown">
        <w:r w:rsidRPr="00F77EA6">
          <w:rPr>
            <w:rFonts w:ascii="Tahoma" w:eastAsia="Times New Roman" w:hAnsi="Tahoma" w:cs="Tahoma"/>
            <w:sz w:val="14"/>
            <w:szCs w:val="14"/>
          </w:rPr>
          <w:br/>
        </w:r>
      </w:ins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5954395" cy="577215"/>
            <wp:effectExtent l="0" t="0" r="0" b="0"/>
            <wp:docPr id="651" name="Рисунок 134" descr="http://www.websor.ru/images/p282_0_03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websor.ru/images/p282_0_03_0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AB2FD0" w:rsidRDefault="0076604B" w:rsidP="0076604B">
      <w:pPr>
        <w:spacing w:after="240" w:line="240" w:lineRule="auto"/>
        <w:jc w:val="both"/>
        <w:textAlignment w:val="baseline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ins w:id="20" w:author="Unknown">
        <w:r w:rsidRPr="00AB2FD0">
          <w:rPr>
            <w:rFonts w:ascii="Tahoma" w:eastAsia="Times New Roman" w:hAnsi="Tahoma" w:cs="Tahoma"/>
            <w:sz w:val="28"/>
            <w:szCs w:val="28"/>
          </w:rPr>
          <w:t>Для симметричной системы:</w:t>
        </w:r>
      </w:ins>
    </w:p>
    <w:p w:rsidR="0076604B" w:rsidRPr="00F77EA6" w:rsidRDefault="0076604B" w:rsidP="0076604B">
      <w:pPr>
        <w:spacing w:after="240" w:line="240" w:lineRule="auto"/>
        <w:textAlignment w:val="baseline"/>
        <w:rPr>
          <w:ins w:id="21" w:author="Unknown"/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2699385" cy="228600"/>
            <wp:effectExtent l="19050" t="0" r="5715" b="0"/>
            <wp:docPr id="652" name="Рисунок 135" descr="http://www.websor.ru/images/p282_0_03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websor.ru/images/p282_0_03_0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13180E" w:rsidRDefault="0076604B" w:rsidP="0076604B">
      <w:pPr>
        <w:spacing w:after="240" w:line="240" w:lineRule="auto"/>
        <w:jc w:val="both"/>
        <w:textAlignment w:val="baseline"/>
        <w:rPr>
          <w:ins w:id="22" w:author="Unknown"/>
          <w:rFonts w:ascii="Times New Roman" w:eastAsia="Times New Roman" w:hAnsi="Times New Roman" w:cs="Times New Roman"/>
          <w:sz w:val="28"/>
          <w:szCs w:val="28"/>
        </w:rPr>
      </w:pPr>
      <w:ins w:id="23" w:author="Unknown">
        <w:r w:rsidRPr="0013180E">
          <w:rPr>
            <w:rFonts w:ascii="Tahoma" w:eastAsia="Times New Roman" w:hAnsi="Tahoma" w:cs="Tahoma"/>
            <w:sz w:val="28"/>
            <w:szCs w:val="28"/>
          </w:rPr>
          <w:t xml:space="preserve">Принимая: </w:t>
        </w:r>
      </w:ins>
      <w:r w:rsidRPr="00AB2F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6785" cy="228600"/>
            <wp:effectExtent l="19050" t="0" r="5715" b="0"/>
            <wp:docPr id="653" name="Рисунок 136" descr="http://www.websor.ru/images/p282_0_03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websor.ru/images/p282_0_03_0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4" w:author="Unknown">
        <w:r w:rsidRPr="0013180E">
          <w:rPr>
            <w:rFonts w:ascii="Tahoma" w:eastAsia="Times New Roman" w:hAnsi="Tahoma" w:cs="Tahoma"/>
            <w:sz w:val="28"/>
            <w:szCs w:val="28"/>
          </w:rPr>
          <w:t>и учитывая сдвиг фаз токов и напряжений во времени на угол 120°, запишем:</w:t>
        </w:r>
      </w:ins>
    </w:p>
    <w:p w:rsidR="0076604B" w:rsidRPr="00F77EA6" w:rsidRDefault="0076604B" w:rsidP="0076604B">
      <w:pPr>
        <w:spacing w:after="240" w:line="240" w:lineRule="auto"/>
        <w:textAlignment w:val="baseline"/>
        <w:rPr>
          <w:ins w:id="25" w:author="Unknown"/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6280785" cy="653415"/>
            <wp:effectExtent l="19050" t="0" r="5715" b="0"/>
            <wp:docPr id="654" name="Рисунок 137" descr="http://www.websor.ru/images/p282_0_03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websor.ru/images/p282_0_03_0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F77EA6" w:rsidRDefault="0076604B" w:rsidP="0076604B">
      <w:pPr>
        <w:spacing w:after="240" w:line="240" w:lineRule="auto"/>
        <w:textAlignment w:val="baseline"/>
        <w:rPr>
          <w:ins w:id="26" w:author="Unknown"/>
          <w:rFonts w:ascii="Times New Roman" w:eastAsia="Times New Roman" w:hAnsi="Times New Roman" w:cs="Times New Roman"/>
          <w:sz w:val="14"/>
          <w:szCs w:val="14"/>
        </w:rPr>
      </w:pPr>
      <w:ins w:id="27" w:author="Unknown">
        <w:r w:rsidRPr="0013180E">
          <w:rPr>
            <w:rFonts w:ascii="Tahoma" w:eastAsia="Times New Roman" w:hAnsi="Tahoma" w:cs="Tahoma"/>
            <w:sz w:val="28"/>
            <w:szCs w:val="28"/>
          </w:rPr>
          <w:t>Получили значение мощности, не зависящее от времени и постоянное на всем его протяжении. Система, в которой мощность не зависит от времени, называется уравновешенной.</w:t>
        </w:r>
        <w:r w:rsidRPr="0013180E">
          <w:rPr>
            <w:rFonts w:ascii="Tahoma" w:eastAsia="Times New Roman" w:hAnsi="Tahoma" w:cs="Tahoma"/>
            <w:sz w:val="28"/>
            <w:szCs w:val="28"/>
          </w:rPr>
          <w:br/>
        </w:r>
        <w:r w:rsidRPr="00AB2FD0">
          <w:rPr>
            <w:rFonts w:ascii="Tahoma" w:eastAsia="Times New Roman" w:hAnsi="Tahoma" w:cs="Tahoma"/>
            <w:sz w:val="28"/>
            <w:szCs w:val="28"/>
          </w:rPr>
          <w:t>Докажем справедливость данного утверждения</w:t>
        </w:r>
        <w:r w:rsidRPr="00F77EA6">
          <w:rPr>
            <w:rFonts w:ascii="Tahoma" w:eastAsia="Times New Roman" w:hAnsi="Tahoma" w:cs="Tahoma"/>
            <w:sz w:val="14"/>
          </w:rPr>
          <w:t>.</w:t>
        </w:r>
      </w:ins>
    </w:p>
    <w:p w:rsidR="0076604B" w:rsidRPr="00F77EA6" w:rsidRDefault="0076604B" w:rsidP="0076604B">
      <w:pPr>
        <w:spacing w:after="0" w:line="240" w:lineRule="auto"/>
        <w:textAlignment w:val="baseline"/>
        <w:rPr>
          <w:ins w:id="28" w:author="Unknown"/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1763395" cy="304800"/>
            <wp:effectExtent l="0" t="0" r="8255" b="0"/>
            <wp:docPr id="655" name="Рисунок 138" descr="http://www.websor.ru/images/p282_0_03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websor.ru/images/p282_0_03_0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13180E" w:rsidRDefault="0076604B" w:rsidP="0076604B">
      <w:pPr>
        <w:spacing w:after="240" w:line="240" w:lineRule="auto"/>
        <w:textAlignment w:val="baseline"/>
        <w:rPr>
          <w:ins w:id="29" w:author="Unknown"/>
          <w:rFonts w:ascii="Times New Roman" w:eastAsia="Times New Roman" w:hAnsi="Times New Roman" w:cs="Times New Roman"/>
          <w:sz w:val="14"/>
          <w:szCs w:val="14"/>
        </w:rPr>
      </w:pPr>
      <w:r w:rsidRPr="00AB2F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9805" cy="272415"/>
            <wp:effectExtent l="19050" t="0" r="0" b="0"/>
            <wp:docPr id="656" name="Рисунок 139" descr="http://www.websor.ru/images/p282_0_03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websor.ru/images/p282_0_03_0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0" w:author="Unknown">
        <w:r w:rsidRPr="0013180E">
          <w:rPr>
            <w:rFonts w:ascii="Tahoma" w:eastAsia="Times New Roman" w:hAnsi="Tahoma" w:cs="Tahoma"/>
            <w:sz w:val="28"/>
            <w:szCs w:val="28"/>
          </w:rPr>
          <w:t>, отсюда</w:t>
        </w:r>
        <w:proofErr w:type="gramStart"/>
        <w:r w:rsidRPr="0013180E">
          <w:rPr>
            <w:rFonts w:ascii="Tahoma" w:eastAsia="Times New Roman" w:hAnsi="Tahoma" w:cs="Tahoma"/>
            <w:sz w:val="14"/>
          </w:rPr>
          <w:t xml:space="preserve"> </w:t>
        </w:r>
      </w:ins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979805" cy="304800"/>
            <wp:effectExtent l="19050" t="0" r="0" b="0"/>
            <wp:docPr id="657" name="Рисунок 140" descr="http://www.websor.ru/images/p282_0_03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websor.ru/images/p282_0_03_0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1" w:author="Unknown">
        <w:r w:rsidRPr="0013180E">
          <w:rPr>
            <w:rFonts w:ascii="Tahoma" w:eastAsia="Times New Roman" w:hAnsi="Tahoma" w:cs="Tahoma"/>
            <w:sz w:val="14"/>
            <w:szCs w:val="14"/>
          </w:rPr>
          <w:br/>
        </w:r>
        <w:r w:rsidRPr="0013180E">
          <w:rPr>
            <w:rFonts w:ascii="Tahoma" w:eastAsia="Times New Roman" w:hAnsi="Tahoma" w:cs="Tahoma"/>
            <w:sz w:val="14"/>
            <w:szCs w:val="14"/>
          </w:rPr>
          <w:br/>
        </w:r>
        <w:r w:rsidRPr="0013180E">
          <w:rPr>
            <w:rFonts w:ascii="Tahoma" w:eastAsia="Times New Roman" w:hAnsi="Tahoma" w:cs="Tahoma"/>
            <w:sz w:val="28"/>
            <w:szCs w:val="28"/>
          </w:rPr>
          <w:t>П</w:t>
        </w:r>
        <w:proofErr w:type="gramEnd"/>
        <w:r w:rsidRPr="0013180E">
          <w:rPr>
            <w:rFonts w:ascii="Tahoma" w:eastAsia="Times New Roman" w:hAnsi="Tahoma" w:cs="Tahoma"/>
            <w:sz w:val="28"/>
            <w:szCs w:val="28"/>
          </w:rPr>
          <w:t xml:space="preserve">одставим значение тока фазы В </w:t>
        </w:r>
        <w:proofErr w:type="spellStart"/>
        <w:r w:rsidRPr="0013180E">
          <w:rPr>
            <w:rFonts w:ascii="Tahoma" w:eastAsia="Times New Roman" w:hAnsi="Tahoma" w:cs="Tahoma"/>
            <w:sz w:val="28"/>
            <w:szCs w:val="28"/>
          </w:rPr>
          <w:t>в</w:t>
        </w:r>
        <w:proofErr w:type="spellEnd"/>
        <w:r w:rsidRPr="0013180E">
          <w:rPr>
            <w:rFonts w:ascii="Tahoma" w:eastAsia="Times New Roman" w:hAnsi="Tahoma" w:cs="Tahoma"/>
            <w:sz w:val="28"/>
            <w:szCs w:val="28"/>
          </w:rPr>
          <w:t xml:space="preserve"> уравнение для мощности и после ряда перестановок получим</w:t>
        </w:r>
      </w:ins>
    </w:p>
    <w:p w:rsidR="0076604B" w:rsidRPr="00F77EA6" w:rsidRDefault="0076604B" w:rsidP="0076604B">
      <w:pPr>
        <w:spacing w:after="240" w:line="240" w:lineRule="auto"/>
        <w:textAlignment w:val="baseline"/>
        <w:rPr>
          <w:ins w:id="32" w:author="Unknown"/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1284605" cy="239395"/>
            <wp:effectExtent l="19050" t="0" r="0" b="0"/>
            <wp:docPr id="658" name="Рисунок 141" descr="http://www.websor.ru/images/p282_0_03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websor.ru/images/p282_0_03_0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13180E" w:rsidRDefault="0076604B" w:rsidP="0076604B">
      <w:pPr>
        <w:spacing w:after="0" w:line="240" w:lineRule="auto"/>
        <w:textAlignment w:val="baseline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ins w:id="34" w:author="Unknown">
        <w:r w:rsidRPr="0013180E">
          <w:rPr>
            <w:rFonts w:ascii="Tahoma" w:eastAsia="Times New Roman" w:hAnsi="Tahoma" w:cs="Tahoma"/>
            <w:sz w:val="28"/>
            <w:szCs w:val="28"/>
          </w:rPr>
          <w:t>где первое слагаемое - это показания первого ваттметра, а второе - показания второго. В случае</w:t>
        </w:r>
        <w:proofErr w:type="gramStart"/>
        <w:r w:rsidRPr="0013180E">
          <w:rPr>
            <w:rFonts w:ascii="Tahoma" w:eastAsia="Times New Roman" w:hAnsi="Tahoma" w:cs="Tahoma"/>
            <w:sz w:val="28"/>
            <w:szCs w:val="28"/>
          </w:rPr>
          <w:t>,</w:t>
        </w:r>
        <w:proofErr w:type="gramEnd"/>
        <w:r w:rsidRPr="0013180E">
          <w:rPr>
            <w:rFonts w:ascii="Tahoma" w:eastAsia="Times New Roman" w:hAnsi="Tahoma" w:cs="Tahoma"/>
            <w:sz w:val="28"/>
            <w:szCs w:val="28"/>
          </w:rPr>
          <w:t xml:space="preserve"> если угол между напряжением и током равен 0 (активная нагрузка), будем иметь одинаковые показания двух ваттметров.</w:t>
        </w:r>
        <w:r w:rsidRPr="0013180E">
          <w:rPr>
            <w:rFonts w:ascii="Tahoma" w:eastAsia="Times New Roman" w:hAnsi="Tahoma" w:cs="Tahoma"/>
            <w:sz w:val="28"/>
            <w:szCs w:val="28"/>
          </w:rPr>
          <w:br/>
        </w:r>
        <w:r w:rsidRPr="0013180E">
          <w:rPr>
            <w:rFonts w:ascii="Tahoma" w:eastAsia="Times New Roman" w:hAnsi="Tahoma" w:cs="Tahoma"/>
            <w:sz w:val="28"/>
            <w:szCs w:val="28"/>
          </w:rPr>
          <w:lastRenderedPageBreak/>
          <w:t>Мощность равна сумме показания приборов независимо от характера нагрузки</w:t>
        </w:r>
        <w:proofErr w:type="gramStart"/>
        <w:r w:rsidRPr="0013180E">
          <w:rPr>
            <w:rFonts w:ascii="Tahoma" w:eastAsia="Times New Roman" w:hAnsi="Tahoma" w:cs="Tahoma"/>
            <w:sz w:val="28"/>
            <w:szCs w:val="28"/>
          </w:rPr>
          <w:t xml:space="preserve"> ,</w:t>
        </w:r>
        <w:proofErr w:type="gramEnd"/>
        <w:r w:rsidRPr="0013180E">
          <w:rPr>
            <w:rFonts w:ascii="Tahoma" w:eastAsia="Times New Roman" w:hAnsi="Tahoma" w:cs="Tahoma"/>
            <w:sz w:val="28"/>
            <w:szCs w:val="28"/>
          </w:rPr>
          <w:t xml:space="preserve"> так как:</w:t>
        </w:r>
        <w:r w:rsidRPr="0013180E">
          <w:rPr>
            <w:rFonts w:ascii="Tahoma" w:eastAsia="Times New Roman" w:hAnsi="Tahoma" w:cs="Tahoma"/>
            <w:sz w:val="28"/>
            <w:szCs w:val="28"/>
          </w:rPr>
          <w:br/>
          <w:t xml:space="preserve">а) при индуктивной нагрузке </w:t>
        </w:r>
      </w:ins>
    </w:p>
    <w:p w:rsidR="0076604B" w:rsidRPr="00F77EA6" w:rsidRDefault="0076604B" w:rsidP="0076604B">
      <w:pPr>
        <w:spacing w:after="240" w:line="240" w:lineRule="auto"/>
        <w:textAlignment w:val="baseline"/>
        <w:rPr>
          <w:ins w:id="35" w:author="Unknown"/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2895600" cy="239395"/>
            <wp:effectExtent l="19050" t="0" r="0" b="0"/>
            <wp:docPr id="659" name="Рисунок 142" descr="http://www.websor.ru/images/p282_0_03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websor.ru/images/p282_0_03_01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6" w:author="Unknown">
        <w:r w:rsidRPr="00F77EA6">
          <w:rPr>
            <w:rFonts w:ascii="Tahoma" w:eastAsia="Times New Roman" w:hAnsi="Tahoma" w:cs="Tahoma"/>
            <w:sz w:val="14"/>
            <w:szCs w:val="14"/>
          </w:rPr>
          <w:br/>
        </w:r>
      </w:ins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2906395" cy="239395"/>
            <wp:effectExtent l="19050" t="0" r="8255" b="0"/>
            <wp:docPr id="660" name="Рисунок 143" descr="http://www.websor.ru/images/p282_0_03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websor.ru/images/p282_0_03_01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AB2FD0" w:rsidRDefault="0076604B" w:rsidP="0076604B">
      <w:pPr>
        <w:spacing w:after="0" w:line="240" w:lineRule="auto"/>
        <w:jc w:val="both"/>
        <w:textAlignment w:val="baseline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ins w:id="38" w:author="Unknown">
        <w:r w:rsidRPr="00AB2FD0">
          <w:rPr>
            <w:rFonts w:ascii="Tahoma" w:eastAsia="Times New Roman" w:hAnsi="Tahoma" w:cs="Tahoma"/>
            <w:sz w:val="28"/>
            <w:szCs w:val="28"/>
          </w:rPr>
          <w:t xml:space="preserve">б) при емкостной нагрузке </w:t>
        </w:r>
      </w:ins>
    </w:p>
    <w:p w:rsidR="0076604B" w:rsidRPr="00F77EA6" w:rsidRDefault="0076604B" w:rsidP="0076604B">
      <w:pPr>
        <w:spacing w:after="240" w:line="240" w:lineRule="auto"/>
        <w:textAlignment w:val="baseline"/>
        <w:rPr>
          <w:ins w:id="39" w:author="Unknown"/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2863215" cy="239395"/>
            <wp:effectExtent l="19050" t="0" r="0" b="0"/>
            <wp:docPr id="661" name="Рисунок 144" descr="http://www.websor.ru/images/p282_0_03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websor.ru/images/p282_0_03_01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0" w:author="Unknown">
        <w:r w:rsidRPr="00F77EA6">
          <w:rPr>
            <w:rFonts w:ascii="Tahoma" w:eastAsia="Times New Roman" w:hAnsi="Tahoma" w:cs="Tahoma"/>
            <w:sz w:val="14"/>
            <w:szCs w:val="14"/>
          </w:rPr>
          <w:br/>
        </w:r>
      </w:ins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2906395" cy="239395"/>
            <wp:effectExtent l="19050" t="0" r="8255" b="0"/>
            <wp:docPr id="662" name="Рисунок 145" descr="http://www.websor.ru/images/p282_0_03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websor.ru/images/p282_0_03_01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13180E" w:rsidRDefault="0076604B" w:rsidP="0076604B">
      <w:pPr>
        <w:spacing w:after="0" w:line="240" w:lineRule="auto"/>
        <w:textAlignment w:val="baseline"/>
        <w:rPr>
          <w:ins w:id="41" w:author="Unknown"/>
          <w:rFonts w:ascii="Times New Roman" w:eastAsia="Times New Roman" w:hAnsi="Times New Roman" w:cs="Times New Roman"/>
          <w:sz w:val="28"/>
          <w:szCs w:val="28"/>
        </w:rPr>
      </w:pPr>
      <w:ins w:id="42" w:author="Unknown">
        <w:r w:rsidRPr="0013180E">
          <w:rPr>
            <w:rFonts w:ascii="Tahoma" w:eastAsia="Times New Roman" w:hAnsi="Tahoma" w:cs="Tahoma"/>
            <w:sz w:val="28"/>
            <w:szCs w:val="28"/>
          </w:rPr>
          <w:t xml:space="preserve">При симметричной нагрузке справедливы соотношения: </w:t>
        </w:r>
        <w:r w:rsidRPr="0013180E">
          <w:rPr>
            <w:rFonts w:ascii="Tahoma" w:eastAsia="Times New Roman" w:hAnsi="Tahoma" w:cs="Tahoma"/>
            <w:sz w:val="28"/>
            <w:szCs w:val="28"/>
          </w:rPr>
          <w:br/>
          <w:t xml:space="preserve">для схемы звездой </w:t>
        </w:r>
      </w:ins>
    </w:p>
    <w:p w:rsidR="0076604B" w:rsidRPr="00F77EA6" w:rsidRDefault="0076604B" w:rsidP="0076604B">
      <w:pPr>
        <w:spacing w:after="240" w:line="240" w:lineRule="auto"/>
        <w:textAlignment w:val="baseline"/>
        <w:rPr>
          <w:ins w:id="43" w:author="Unknown"/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1208405" cy="260985"/>
            <wp:effectExtent l="19050" t="0" r="0" b="0"/>
            <wp:docPr id="663" name="Рисунок 146" descr="http://www.websor.ru/images/p282_0_03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websor.ru/images/p282_0_03_01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AB2FD0" w:rsidRDefault="0076604B" w:rsidP="0076604B">
      <w:pPr>
        <w:spacing w:after="0" w:line="240" w:lineRule="auto"/>
        <w:jc w:val="both"/>
        <w:textAlignment w:val="baseline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ins w:id="45" w:author="Unknown">
        <w:r w:rsidRPr="00AB2FD0">
          <w:rPr>
            <w:rFonts w:ascii="Tahoma" w:eastAsia="Times New Roman" w:hAnsi="Tahoma" w:cs="Tahoma"/>
            <w:sz w:val="28"/>
            <w:szCs w:val="28"/>
          </w:rPr>
          <w:t>для схемы треугольником</w:t>
        </w:r>
      </w:ins>
    </w:p>
    <w:p w:rsidR="0076604B" w:rsidRPr="00F77EA6" w:rsidRDefault="0076604B" w:rsidP="0076604B">
      <w:pPr>
        <w:spacing w:after="240" w:line="240" w:lineRule="auto"/>
        <w:textAlignment w:val="baseline"/>
        <w:rPr>
          <w:ins w:id="46" w:author="Unknown"/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1208405" cy="260985"/>
            <wp:effectExtent l="19050" t="0" r="0" b="0"/>
            <wp:docPr id="664" name="Рисунок 147" descr="http://www.websor.ru/images/p282_0_03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websor.ru/images/p282_0_03_015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AB2FD0" w:rsidRDefault="0076604B" w:rsidP="0076604B">
      <w:pPr>
        <w:spacing w:after="0" w:line="240" w:lineRule="auto"/>
        <w:jc w:val="both"/>
        <w:textAlignment w:val="baseline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ins w:id="48" w:author="Unknown">
        <w:r w:rsidRPr="00AB2FD0">
          <w:rPr>
            <w:rFonts w:ascii="Tahoma" w:eastAsia="Times New Roman" w:hAnsi="Tahoma" w:cs="Tahoma"/>
            <w:sz w:val="28"/>
            <w:szCs w:val="28"/>
          </w:rPr>
          <w:t>Мощность при симметричной нагрузке:</w:t>
        </w:r>
      </w:ins>
    </w:p>
    <w:p w:rsidR="0076604B" w:rsidRPr="00F77EA6" w:rsidRDefault="0076604B" w:rsidP="0076604B">
      <w:pPr>
        <w:spacing w:after="0" w:line="240" w:lineRule="auto"/>
        <w:textAlignment w:val="baseline"/>
        <w:rPr>
          <w:ins w:id="49" w:author="Unknown"/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2013585" cy="565785"/>
            <wp:effectExtent l="19050" t="0" r="0" b="0"/>
            <wp:docPr id="665" name="Рисунок 148" descr="http://www.websor.ru/images/p282_0_03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websor.ru/images/p282_0_03_016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0" w:author="Unknown">
        <w:r w:rsidRPr="00F77EA6">
          <w:rPr>
            <w:rFonts w:ascii="Tahoma" w:eastAsia="Times New Roman" w:hAnsi="Tahoma" w:cs="Tahoma"/>
            <w:sz w:val="14"/>
            <w:szCs w:val="14"/>
          </w:rPr>
          <w:br/>
        </w:r>
      </w:ins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1491615" cy="272415"/>
            <wp:effectExtent l="0" t="0" r="0" b="0"/>
            <wp:docPr id="2" name="Рисунок 149" descr="http://www.websor.ru/images/p282_0_03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websor.ru/images/p282_0_03_017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13180E" w:rsidRDefault="0076604B" w:rsidP="0076604B">
      <w:pPr>
        <w:shd w:val="clear" w:color="auto" w:fill="FFFFFF" w:themeFill="background1"/>
        <w:rPr>
          <w:rFonts w:asciiTheme="majorHAnsi" w:hAnsiTheme="majorHAnsi"/>
          <w:i/>
        </w:rPr>
      </w:pPr>
    </w:p>
    <w:p w:rsidR="00542171" w:rsidRPr="00066BD6" w:rsidRDefault="00542171" w:rsidP="0076604B">
      <w:pPr>
        <w:shd w:val="clear" w:color="auto" w:fill="FFFFFF"/>
        <w:spacing w:before="245" w:line="226" w:lineRule="exact"/>
        <w:ind w:left="14" w:right="845" w:firstLine="1513"/>
        <w:rPr>
          <w:rFonts w:ascii="Times New Roman" w:hAnsi="Times New Roman" w:cs="Times New Roman"/>
          <w:sz w:val="24"/>
          <w:szCs w:val="24"/>
        </w:rPr>
      </w:pPr>
    </w:p>
    <w:p w:rsidR="00542171" w:rsidRDefault="00542171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Pr="004A0E54" w:rsidRDefault="0076604B" w:rsidP="0076604B">
      <w:pPr>
        <w:ind w:firstLine="540"/>
        <w:jc w:val="center"/>
        <w:rPr>
          <w:b/>
          <w:sz w:val="28"/>
          <w:szCs w:val="28"/>
        </w:rPr>
      </w:pPr>
      <w:r w:rsidRPr="00262A0E">
        <w:rPr>
          <w:b/>
          <w:sz w:val="28"/>
          <w:szCs w:val="28"/>
        </w:rPr>
        <w:lastRenderedPageBreak/>
        <w:t>Практическая работа №2</w:t>
      </w:r>
    </w:p>
    <w:p w:rsidR="0076604B" w:rsidRPr="00DF62F0" w:rsidRDefault="0076604B" w:rsidP="00DF62F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6604B">
        <w:rPr>
          <w:b/>
          <w:sz w:val="28"/>
          <w:szCs w:val="28"/>
        </w:rPr>
        <w:t>Расчет трехфазной цепи при соединени</w:t>
      </w:r>
      <w:r w:rsidR="00DF62F0">
        <w:rPr>
          <w:b/>
          <w:sz w:val="28"/>
          <w:szCs w:val="28"/>
        </w:rPr>
        <w:t xml:space="preserve">и фаз потребителя звездой при </w:t>
      </w:r>
      <w:r w:rsidRPr="0076604B">
        <w:rPr>
          <w:b/>
          <w:sz w:val="28"/>
          <w:szCs w:val="28"/>
        </w:rPr>
        <w:t>симметричной нагрузке</w:t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</w:rPr>
        <w:t>Цель: выявить особенности трёхфазной системы при со</w:t>
      </w:r>
      <w:r>
        <w:rPr>
          <w:sz w:val="28"/>
          <w:szCs w:val="28"/>
        </w:rPr>
        <w:t>единении фаз звездой, по исходным</w:t>
      </w:r>
      <w:r w:rsidRPr="00507D5B">
        <w:rPr>
          <w:sz w:val="28"/>
          <w:szCs w:val="28"/>
        </w:rPr>
        <w:t xml:space="preserve"> данным построить векторные диаграммы пр</w:t>
      </w:r>
      <w:r>
        <w:rPr>
          <w:sz w:val="28"/>
          <w:szCs w:val="28"/>
        </w:rPr>
        <w:t xml:space="preserve">и симметричной </w:t>
      </w:r>
      <w:r w:rsidRPr="00507D5B">
        <w:rPr>
          <w:sz w:val="28"/>
          <w:szCs w:val="28"/>
        </w:rPr>
        <w:t xml:space="preserve"> нагрузке фаз.</w:t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</w:rPr>
        <w:t xml:space="preserve">Ход работы. </w:t>
      </w:r>
    </w:p>
    <w:p w:rsidR="0076604B" w:rsidRPr="00507D5B" w:rsidRDefault="0076604B" w:rsidP="0076604B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</w:t>
      </w:r>
      <w:r w:rsidRPr="00507D5B">
        <w:rPr>
          <w:sz w:val="28"/>
          <w:szCs w:val="28"/>
        </w:rPr>
        <w:t xml:space="preserve"> схему.</w:t>
      </w:r>
    </w:p>
    <w:p w:rsidR="0076604B" w:rsidRPr="00507D5B" w:rsidRDefault="0076604B" w:rsidP="0076604B">
      <w:pPr>
        <w:spacing w:line="360" w:lineRule="auto"/>
        <w:ind w:left="709"/>
        <w:jc w:val="both"/>
        <w:rPr>
          <w:sz w:val="28"/>
          <w:szCs w:val="28"/>
        </w:rPr>
      </w:pP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7925" cy="21907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</w:rPr>
        <w:t>Рис. 1 - Где РА</w:t>
      </w:r>
      <w:proofErr w:type="gramStart"/>
      <w:r w:rsidRPr="00507D5B">
        <w:rPr>
          <w:sz w:val="28"/>
          <w:szCs w:val="28"/>
        </w:rPr>
        <w:t>1</w:t>
      </w:r>
      <w:proofErr w:type="gramEnd"/>
      <w:r w:rsidRPr="00507D5B">
        <w:rPr>
          <w:sz w:val="28"/>
          <w:szCs w:val="28"/>
        </w:rPr>
        <w:t xml:space="preserve"> - прибор комбинированный 43101; </w:t>
      </w:r>
      <w:r w:rsidRPr="00507D5B">
        <w:rPr>
          <w:sz w:val="28"/>
          <w:szCs w:val="28"/>
          <w:lang w:val="en-US"/>
        </w:rPr>
        <w:t>PV</w:t>
      </w:r>
      <w:r w:rsidRPr="00507D5B">
        <w:rPr>
          <w:sz w:val="28"/>
          <w:szCs w:val="28"/>
        </w:rPr>
        <w:t xml:space="preserve">1 - прибор комбинированный Ц4342; </w:t>
      </w:r>
      <w:r w:rsidRPr="00507D5B">
        <w:rPr>
          <w:sz w:val="28"/>
          <w:szCs w:val="28"/>
          <w:lang w:val="en-US"/>
        </w:rPr>
        <w:t>R</w:t>
      </w:r>
      <w:r w:rsidRPr="00507D5B">
        <w:rPr>
          <w:sz w:val="28"/>
          <w:szCs w:val="28"/>
        </w:rPr>
        <w:t xml:space="preserve">1 - резистор 680 Ом; </w:t>
      </w:r>
      <w:r w:rsidRPr="00507D5B">
        <w:rPr>
          <w:sz w:val="28"/>
          <w:szCs w:val="28"/>
          <w:lang w:val="en-US"/>
        </w:rPr>
        <w:t>R</w:t>
      </w:r>
      <w:r w:rsidRPr="00507D5B">
        <w:rPr>
          <w:sz w:val="28"/>
          <w:szCs w:val="28"/>
        </w:rPr>
        <w:t xml:space="preserve">2 - резистор 680 Ом; </w:t>
      </w:r>
      <w:r w:rsidRPr="00507D5B">
        <w:rPr>
          <w:sz w:val="28"/>
          <w:szCs w:val="28"/>
          <w:lang w:val="en-US"/>
        </w:rPr>
        <w:t>R</w:t>
      </w:r>
      <w:r w:rsidRPr="00507D5B">
        <w:rPr>
          <w:sz w:val="28"/>
          <w:szCs w:val="28"/>
        </w:rPr>
        <w:t xml:space="preserve">3 - резистор 680 Ом; </w:t>
      </w:r>
      <w:r w:rsidRPr="00507D5B">
        <w:rPr>
          <w:sz w:val="28"/>
          <w:szCs w:val="28"/>
          <w:lang w:val="en-US"/>
        </w:rPr>
        <w:t>SA</w:t>
      </w:r>
      <w:r w:rsidRPr="00507D5B">
        <w:rPr>
          <w:sz w:val="28"/>
          <w:szCs w:val="28"/>
        </w:rPr>
        <w:t>1 - тумблер.</w:t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</w:rPr>
        <w:t xml:space="preserve">2. </w:t>
      </w:r>
      <w:r>
        <w:rPr>
          <w:sz w:val="28"/>
          <w:szCs w:val="28"/>
        </w:rPr>
        <w:t>Подключают</w:t>
      </w:r>
      <w:r w:rsidRPr="00507D5B">
        <w:rPr>
          <w:sz w:val="28"/>
          <w:szCs w:val="28"/>
        </w:rPr>
        <w:t xml:space="preserve"> схему к клеммам трёхфазного генератора.</w:t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Измеряют</w:t>
      </w:r>
      <w:r w:rsidRPr="00507D5B">
        <w:rPr>
          <w:sz w:val="28"/>
          <w:szCs w:val="28"/>
        </w:rPr>
        <w:t xml:space="preserve"> линейные и фазные токи и напряжения </w:t>
      </w:r>
      <w:r w:rsidRPr="00507D5B">
        <w:rPr>
          <w:sz w:val="28"/>
          <w:szCs w:val="28"/>
          <w:lang w:val="en-US"/>
        </w:rPr>
        <w:t>I</w:t>
      </w:r>
      <w:r w:rsidRPr="00507D5B">
        <w:rPr>
          <w:sz w:val="28"/>
          <w:szCs w:val="28"/>
          <w:vertAlign w:val="subscript"/>
        </w:rPr>
        <w:t>А</w:t>
      </w:r>
      <w:r w:rsidRPr="00507D5B">
        <w:rPr>
          <w:sz w:val="28"/>
          <w:szCs w:val="28"/>
        </w:rPr>
        <w:t>,</w:t>
      </w:r>
      <w:r w:rsidRPr="00507D5B">
        <w:rPr>
          <w:sz w:val="28"/>
          <w:szCs w:val="28"/>
          <w:lang w:val="en-US"/>
        </w:rPr>
        <w:t>I</w:t>
      </w:r>
      <w:r w:rsidRPr="00507D5B">
        <w:rPr>
          <w:sz w:val="28"/>
          <w:szCs w:val="28"/>
          <w:vertAlign w:val="subscript"/>
        </w:rPr>
        <w:t>В</w:t>
      </w:r>
      <w:r w:rsidRPr="00507D5B">
        <w:rPr>
          <w:sz w:val="28"/>
          <w:szCs w:val="28"/>
        </w:rPr>
        <w:t>,</w:t>
      </w:r>
      <w:r w:rsidRPr="00507D5B">
        <w:rPr>
          <w:sz w:val="28"/>
          <w:szCs w:val="28"/>
          <w:lang w:val="en-US"/>
        </w:rPr>
        <w:t>I</w:t>
      </w:r>
      <w:r w:rsidRPr="00507D5B">
        <w:rPr>
          <w:sz w:val="28"/>
          <w:szCs w:val="28"/>
          <w:vertAlign w:val="subscript"/>
        </w:rPr>
        <w:t>С</w:t>
      </w:r>
      <w:r w:rsidRPr="00507D5B">
        <w:rPr>
          <w:sz w:val="28"/>
          <w:szCs w:val="28"/>
        </w:rPr>
        <w:t xml:space="preserve">,- линейные и фазные токи, </w:t>
      </w:r>
      <w:r w:rsidRPr="00507D5B">
        <w:rPr>
          <w:sz w:val="28"/>
          <w:szCs w:val="28"/>
          <w:lang w:val="en-US"/>
        </w:rPr>
        <w:t>U</w:t>
      </w:r>
      <w:r w:rsidRPr="00507D5B">
        <w:rPr>
          <w:sz w:val="28"/>
          <w:szCs w:val="28"/>
          <w:vertAlign w:val="subscript"/>
        </w:rPr>
        <w:t>А</w:t>
      </w:r>
      <w:r w:rsidRPr="00507D5B">
        <w:rPr>
          <w:sz w:val="28"/>
          <w:szCs w:val="28"/>
        </w:rPr>
        <w:t>,</w:t>
      </w:r>
      <w:r w:rsidRPr="00507D5B">
        <w:rPr>
          <w:sz w:val="28"/>
          <w:szCs w:val="28"/>
          <w:lang w:val="en-US"/>
        </w:rPr>
        <w:t>U</w:t>
      </w:r>
      <w:r w:rsidRPr="00507D5B">
        <w:rPr>
          <w:sz w:val="28"/>
          <w:szCs w:val="28"/>
          <w:vertAlign w:val="subscript"/>
        </w:rPr>
        <w:t>в</w:t>
      </w:r>
      <w:r w:rsidRPr="00507D5B">
        <w:rPr>
          <w:sz w:val="28"/>
          <w:szCs w:val="28"/>
        </w:rPr>
        <w:t>,</w:t>
      </w:r>
      <w:r w:rsidRPr="00507D5B">
        <w:rPr>
          <w:sz w:val="28"/>
          <w:szCs w:val="28"/>
          <w:lang w:val="en-US"/>
        </w:rPr>
        <w:t>U</w:t>
      </w:r>
      <w:r w:rsidRPr="00507D5B">
        <w:rPr>
          <w:sz w:val="28"/>
          <w:szCs w:val="28"/>
          <w:vertAlign w:val="subscript"/>
        </w:rPr>
        <w:t xml:space="preserve">с </w:t>
      </w:r>
      <w:r w:rsidRPr="00507D5B">
        <w:rPr>
          <w:sz w:val="28"/>
          <w:szCs w:val="28"/>
        </w:rPr>
        <w:t xml:space="preserve">- фазные напряжения, </w:t>
      </w:r>
      <w:r w:rsidRPr="00507D5B">
        <w:rPr>
          <w:sz w:val="28"/>
          <w:szCs w:val="28"/>
          <w:lang w:val="en-US"/>
        </w:rPr>
        <w:t>U</w:t>
      </w:r>
      <w:r w:rsidRPr="00507D5B">
        <w:rPr>
          <w:sz w:val="28"/>
          <w:szCs w:val="28"/>
          <w:vertAlign w:val="subscript"/>
          <w:lang w:val="en-US"/>
        </w:rPr>
        <w:t>AB</w:t>
      </w:r>
      <w:r w:rsidRPr="00507D5B">
        <w:rPr>
          <w:sz w:val="28"/>
          <w:szCs w:val="28"/>
        </w:rPr>
        <w:t xml:space="preserve">, </w:t>
      </w:r>
      <w:r w:rsidRPr="00507D5B">
        <w:rPr>
          <w:sz w:val="28"/>
          <w:szCs w:val="28"/>
          <w:lang w:val="en-US"/>
        </w:rPr>
        <w:t>U</w:t>
      </w:r>
      <w:r w:rsidRPr="00507D5B">
        <w:rPr>
          <w:sz w:val="28"/>
          <w:szCs w:val="28"/>
          <w:vertAlign w:val="subscript"/>
          <w:lang w:val="en-US"/>
        </w:rPr>
        <w:t>B</w:t>
      </w:r>
      <w:r w:rsidRPr="00507D5B">
        <w:rPr>
          <w:sz w:val="28"/>
          <w:szCs w:val="28"/>
          <w:vertAlign w:val="subscript"/>
        </w:rPr>
        <w:t>[</w:t>
      </w:r>
      <w:r w:rsidRPr="00507D5B">
        <w:rPr>
          <w:sz w:val="28"/>
          <w:szCs w:val="28"/>
        </w:rPr>
        <w:t xml:space="preserve">, </w:t>
      </w:r>
      <w:r w:rsidRPr="00507D5B">
        <w:rPr>
          <w:sz w:val="28"/>
          <w:szCs w:val="28"/>
          <w:lang w:val="en-US"/>
        </w:rPr>
        <w:t>U</w:t>
      </w:r>
      <w:r w:rsidRPr="00507D5B">
        <w:rPr>
          <w:sz w:val="28"/>
          <w:szCs w:val="28"/>
          <w:vertAlign w:val="subscript"/>
          <w:lang w:val="en-US"/>
        </w:rPr>
        <w:t>CA</w:t>
      </w:r>
      <w:r w:rsidRPr="00507D5B">
        <w:rPr>
          <w:sz w:val="28"/>
          <w:szCs w:val="28"/>
          <w:vertAlign w:val="subscript"/>
        </w:rPr>
        <w:t xml:space="preserve"> </w:t>
      </w:r>
      <w:r w:rsidRPr="00507D5B">
        <w:rPr>
          <w:sz w:val="28"/>
          <w:szCs w:val="28"/>
        </w:rPr>
        <w:t>- линейные напряжения.</w:t>
      </w:r>
      <w:proofErr w:type="gramEnd"/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Проверяют</w:t>
      </w:r>
      <w:r w:rsidRPr="00507D5B">
        <w:rPr>
          <w:sz w:val="28"/>
          <w:szCs w:val="28"/>
        </w:rPr>
        <w:t xml:space="preserve"> соотношение между линейными и фазными токами при включенном и выключенном нулевом проводе.</w:t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</w:rPr>
        <w:t xml:space="preserve">5. </w:t>
      </w:r>
      <w:r>
        <w:rPr>
          <w:sz w:val="28"/>
          <w:szCs w:val="28"/>
        </w:rPr>
        <w:t>Рассчитывают</w:t>
      </w:r>
      <w:r w:rsidRPr="00507D5B">
        <w:rPr>
          <w:sz w:val="28"/>
          <w:szCs w:val="28"/>
        </w:rPr>
        <w:t xml:space="preserve"> активную мощность трёхфазного приёмника при симметричной нагрузке.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</w:rPr>
        <w:t xml:space="preserve">Таблица 1 – Данные всех вычислений и измерений </w:t>
      </w:r>
    </w:p>
    <w:tbl>
      <w:tblPr>
        <w:tblStyle w:val="a6"/>
        <w:tblW w:w="0" w:type="auto"/>
        <w:tblLook w:val="04A0"/>
      </w:tblPr>
      <w:tblGrid>
        <w:gridCol w:w="532"/>
        <w:gridCol w:w="987"/>
        <w:gridCol w:w="987"/>
        <w:gridCol w:w="987"/>
        <w:gridCol w:w="988"/>
        <w:gridCol w:w="846"/>
        <w:gridCol w:w="848"/>
        <w:gridCol w:w="847"/>
        <w:gridCol w:w="848"/>
        <w:gridCol w:w="847"/>
        <w:gridCol w:w="854"/>
      </w:tblGrid>
      <w:tr w:rsidR="0076604B" w:rsidTr="0004707C">
        <w:tc>
          <w:tcPr>
            <w:tcW w:w="534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8D">
              <w:rPr>
                <w:sz w:val="28"/>
                <w:szCs w:val="28"/>
                <w:lang w:val="en-US"/>
              </w:rPr>
              <w:t>I</w:t>
            </w:r>
            <w:r w:rsidRPr="00032A8D">
              <w:rPr>
                <w:sz w:val="28"/>
                <w:szCs w:val="28"/>
                <w:vertAlign w:val="subscript"/>
              </w:rPr>
              <w:t>А</w:t>
            </w:r>
            <w:r w:rsidRPr="00032A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2A8D">
              <w:rPr>
                <w:sz w:val="28"/>
                <w:szCs w:val="28"/>
                <w:lang w:val="en-US"/>
              </w:rPr>
              <w:t>мА</w:t>
            </w:r>
            <w:proofErr w:type="spellEnd"/>
          </w:p>
        </w:tc>
        <w:tc>
          <w:tcPr>
            <w:tcW w:w="992" w:type="dxa"/>
          </w:tcPr>
          <w:p w:rsidR="0076604B" w:rsidRPr="00032A8D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8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С</w:t>
            </w:r>
            <w:r w:rsidRPr="00032A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2A8D">
              <w:rPr>
                <w:sz w:val="28"/>
                <w:szCs w:val="28"/>
                <w:lang w:val="en-US"/>
              </w:rPr>
              <w:t>мА</w:t>
            </w:r>
            <w:proofErr w:type="spellEnd"/>
          </w:p>
        </w:tc>
        <w:tc>
          <w:tcPr>
            <w:tcW w:w="992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8D">
              <w:rPr>
                <w:sz w:val="28"/>
                <w:szCs w:val="28"/>
                <w:lang w:val="en-US"/>
              </w:rPr>
              <w:t>I</w:t>
            </w:r>
            <w:r w:rsidRPr="00032A8D">
              <w:rPr>
                <w:sz w:val="28"/>
                <w:szCs w:val="28"/>
                <w:vertAlign w:val="subscript"/>
              </w:rPr>
              <w:t>С</w:t>
            </w:r>
            <w:r w:rsidRPr="00032A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2A8D">
              <w:rPr>
                <w:sz w:val="28"/>
                <w:szCs w:val="28"/>
                <w:lang w:val="en-US"/>
              </w:rPr>
              <w:t>мА</w:t>
            </w:r>
            <w:proofErr w:type="spellEnd"/>
          </w:p>
        </w:tc>
        <w:tc>
          <w:tcPr>
            <w:tcW w:w="993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  <w:lang w:val="en-US"/>
              </w:rPr>
              <w:t>U</w:t>
            </w:r>
            <w:r w:rsidRPr="00A32E23">
              <w:rPr>
                <w:sz w:val="28"/>
                <w:szCs w:val="28"/>
                <w:vertAlign w:val="subscript"/>
                <w:lang w:val="en-US"/>
              </w:rPr>
              <w:t xml:space="preserve">А </w:t>
            </w:r>
            <w:r w:rsidRPr="00A32E23"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76604B" w:rsidRPr="00032A8D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  <w:lang w:val="en-US"/>
              </w:rPr>
              <w:t>U</w:t>
            </w:r>
            <w:r w:rsidRPr="00A32E23">
              <w:rPr>
                <w:sz w:val="28"/>
                <w:szCs w:val="28"/>
                <w:vertAlign w:val="subscript"/>
              </w:rPr>
              <w:t>В</w:t>
            </w:r>
            <w:r w:rsidRPr="00A32E23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32E23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  <w:lang w:val="en-US"/>
              </w:rPr>
              <w:t>U</w:t>
            </w:r>
            <w:r w:rsidRPr="00A32E23">
              <w:rPr>
                <w:sz w:val="28"/>
                <w:szCs w:val="28"/>
                <w:vertAlign w:val="subscript"/>
              </w:rPr>
              <w:t>С</w:t>
            </w:r>
            <w:r w:rsidRPr="00A32E23"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  <w:lang w:val="en-US"/>
              </w:rPr>
              <w:t>U</w:t>
            </w:r>
            <w:r w:rsidRPr="00A32E23">
              <w:rPr>
                <w:sz w:val="28"/>
                <w:szCs w:val="28"/>
                <w:vertAlign w:val="subscript"/>
                <w:lang w:val="en-US"/>
              </w:rPr>
              <w:t>А</w:t>
            </w:r>
            <w:r>
              <w:rPr>
                <w:sz w:val="28"/>
                <w:szCs w:val="28"/>
                <w:vertAlign w:val="subscript"/>
              </w:rPr>
              <w:t>В</w:t>
            </w:r>
            <w:r w:rsidRPr="00A32E23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32E23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ВС</w:t>
            </w:r>
            <w:r w:rsidRPr="00A32E23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32E23"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8D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СА</w:t>
            </w:r>
            <w:r w:rsidRPr="00032A8D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032A8D">
              <w:rPr>
                <w:sz w:val="28"/>
                <w:szCs w:val="28"/>
              </w:rPr>
              <w:t>В</w:t>
            </w:r>
          </w:p>
        </w:tc>
        <w:tc>
          <w:tcPr>
            <w:tcW w:w="815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</w:tr>
      <w:tr w:rsidR="0076604B" w:rsidTr="0004707C">
        <w:tc>
          <w:tcPr>
            <w:tcW w:w="534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</w:t>
            </w:r>
          </w:p>
          <w:p w:rsidR="0076604B" w:rsidRPr="00A32E23" w:rsidRDefault="0076604B" w:rsidP="0004707C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92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92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85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851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85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51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15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</w:tr>
      <w:tr w:rsidR="0076604B" w:rsidTr="0004707C">
        <w:tc>
          <w:tcPr>
            <w:tcW w:w="534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</w:t>
            </w:r>
          </w:p>
          <w:p w:rsidR="0076604B" w:rsidRPr="00A32E23" w:rsidRDefault="0076604B" w:rsidP="0004707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7,2</w:t>
            </w:r>
          </w:p>
        </w:tc>
        <w:tc>
          <w:tcPr>
            <w:tcW w:w="992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7,2</w:t>
            </w:r>
          </w:p>
        </w:tc>
        <w:tc>
          <w:tcPr>
            <w:tcW w:w="992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7,2</w:t>
            </w:r>
          </w:p>
        </w:tc>
        <w:tc>
          <w:tcPr>
            <w:tcW w:w="993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4.9</w:t>
            </w:r>
          </w:p>
        </w:tc>
        <w:tc>
          <w:tcPr>
            <w:tcW w:w="85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4.9</w:t>
            </w:r>
          </w:p>
        </w:tc>
        <w:tc>
          <w:tcPr>
            <w:tcW w:w="851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4.9</w:t>
            </w:r>
          </w:p>
        </w:tc>
        <w:tc>
          <w:tcPr>
            <w:tcW w:w="85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8,5</w:t>
            </w:r>
          </w:p>
        </w:tc>
        <w:tc>
          <w:tcPr>
            <w:tcW w:w="851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8,5</w:t>
            </w:r>
          </w:p>
        </w:tc>
        <w:tc>
          <w:tcPr>
            <w:tcW w:w="815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105,8</w:t>
            </w:r>
          </w:p>
        </w:tc>
      </w:tr>
    </w:tbl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Построение векторных диаграмм</w:t>
      </w:r>
      <w:r w:rsidRPr="00507D5B">
        <w:rPr>
          <w:sz w:val="28"/>
          <w:szCs w:val="28"/>
        </w:rPr>
        <w:t>.</w:t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  <w:lang w:val="en-US"/>
        </w:rPr>
        <w:t>P</w:t>
      </w:r>
      <w:r w:rsidRPr="00507D5B">
        <w:rPr>
          <w:sz w:val="28"/>
          <w:szCs w:val="28"/>
          <w:vertAlign w:val="subscript"/>
          <w:lang w:val="en-US"/>
        </w:rPr>
        <w:t>A</w:t>
      </w:r>
      <w:r w:rsidRPr="00507D5B">
        <w:rPr>
          <w:sz w:val="28"/>
          <w:szCs w:val="28"/>
          <w:vertAlign w:val="subscript"/>
        </w:rPr>
        <w:t>1</w:t>
      </w:r>
      <w:r w:rsidRPr="00507D5B">
        <w:rPr>
          <w:sz w:val="28"/>
          <w:szCs w:val="28"/>
        </w:rPr>
        <w:t>=7</w:t>
      </w:r>
      <w:proofErr w:type="gramStart"/>
      <w:r w:rsidRPr="00507D5B">
        <w:rPr>
          <w:sz w:val="28"/>
          <w:szCs w:val="28"/>
        </w:rPr>
        <w:t>,2</w:t>
      </w:r>
      <w:proofErr w:type="gramEnd"/>
      <w:r w:rsidRPr="00507D5B">
        <w:rPr>
          <w:sz w:val="28"/>
          <w:szCs w:val="28"/>
        </w:rPr>
        <w:t>*4,9=35,28(</w:t>
      </w:r>
      <w:proofErr w:type="spellStart"/>
      <w:r w:rsidRPr="00507D5B">
        <w:rPr>
          <w:sz w:val="28"/>
          <w:szCs w:val="28"/>
          <w:lang w:val="en-US"/>
        </w:rPr>
        <w:t>Bm</w:t>
      </w:r>
      <w:proofErr w:type="spellEnd"/>
      <w:r w:rsidRPr="00507D5B">
        <w:rPr>
          <w:sz w:val="28"/>
          <w:szCs w:val="28"/>
        </w:rPr>
        <w:t>)</w:t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07D5B">
        <w:rPr>
          <w:sz w:val="28"/>
          <w:szCs w:val="28"/>
        </w:rPr>
        <w:t>Р</w:t>
      </w:r>
      <w:proofErr w:type="gramEnd"/>
      <w:r w:rsidRPr="00507D5B">
        <w:rPr>
          <w:sz w:val="28"/>
          <w:szCs w:val="28"/>
        </w:rPr>
        <w:t>=ЗРф</w:t>
      </w:r>
      <w:proofErr w:type="spellEnd"/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  <w:lang w:val="en-US"/>
        </w:rPr>
        <w:t>P</w:t>
      </w:r>
      <w:r w:rsidRPr="00507D5B">
        <w:rPr>
          <w:sz w:val="28"/>
          <w:szCs w:val="28"/>
        </w:rPr>
        <w:t>=35</w:t>
      </w:r>
      <w:proofErr w:type="gramStart"/>
      <w:r w:rsidRPr="00507D5B">
        <w:rPr>
          <w:sz w:val="28"/>
          <w:szCs w:val="28"/>
        </w:rPr>
        <w:t>,28</w:t>
      </w:r>
      <w:proofErr w:type="gramEnd"/>
      <w:r w:rsidRPr="00507D5B">
        <w:rPr>
          <w:sz w:val="28"/>
          <w:szCs w:val="28"/>
        </w:rPr>
        <w:t>*3=105,84(</w:t>
      </w:r>
      <w:proofErr w:type="spellStart"/>
      <w:r w:rsidRPr="00507D5B">
        <w:rPr>
          <w:sz w:val="28"/>
          <w:szCs w:val="28"/>
          <w:lang w:val="en-US"/>
        </w:rPr>
        <w:t>Bm</w:t>
      </w:r>
      <w:proofErr w:type="spellEnd"/>
      <w:r w:rsidRPr="00507D5B">
        <w:rPr>
          <w:sz w:val="28"/>
          <w:szCs w:val="28"/>
        </w:rPr>
        <w:t>)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</w:rPr>
        <w:t xml:space="preserve"> </w:t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00375" cy="19907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Векторная диаграмма</w:t>
      </w: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Pr="00507D5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 w:rsidRPr="00507D5B">
        <w:rPr>
          <w:sz w:val="28"/>
          <w:szCs w:val="28"/>
        </w:rPr>
        <w:t>Вывод: Выявили особенности трёхфазной системы при соединении фаз звездой, по опытным данным построили векторные диаграммы при симметрично</w:t>
      </w:r>
      <w:r>
        <w:rPr>
          <w:sz w:val="28"/>
          <w:szCs w:val="28"/>
        </w:rPr>
        <w:t xml:space="preserve">й </w:t>
      </w:r>
      <w:r w:rsidRPr="00507D5B">
        <w:rPr>
          <w:sz w:val="28"/>
          <w:szCs w:val="28"/>
        </w:rPr>
        <w:t xml:space="preserve"> нагрузке фаз.</w:t>
      </w: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F62F0" w:rsidRDefault="00DF62F0" w:rsidP="0076604B">
      <w:pPr>
        <w:ind w:firstLine="540"/>
        <w:jc w:val="center"/>
        <w:rPr>
          <w:b/>
          <w:sz w:val="28"/>
          <w:szCs w:val="28"/>
          <w:highlight w:val="yellow"/>
        </w:rPr>
      </w:pPr>
    </w:p>
    <w:p w:rsidR="00DF62F0" w:rsidRDefault="00DF62F0" w:rsidP="0076604B">
      <w:pPr>
        <w:ind w:firstLine="540"/>
        <w:jc w:val="center"/>
        <w:rPr>
          <w:b/>
          <w:sz w:val="28"/>
          <w:szCs w:val="28"/>
          <w:highlight w:val="yellow"/>
        </w:rPr>
      </w:pPr>
    </w:p>
    <w:p w:rsidR="00DF62F0" w:rsidRDefault="00DF62F0" w:rsidP="0076604B">
      <w:pPr>
        <w:ind w:firstLine="540"/>
        <w:jc w:val="center"/>
        <w:rPr>
          <w:b/>
          <w:sz w:val="28"/>
          <w:szCs w:val="28"/>
          <w:highlight w:val="yellow"/>
        </w:rPr>
      </w:pPr>
    </w:p>
    <w:p w:rsidR="00DF62F0" w:rsidRDefault="00DF62F0" w:rsidP="0076604B">
      <w:pPr>
        <w:ind w:firstLine="540"/>
        <w:jc w:val="center"/>
        <w:rPr>
          <w:b/>
          <w:sz w:val="28"/>
          <w:szCs w:val="28"/>
          <w:highlight w:val="yellow"/>
        </w:rPr>
      </w:pPr>
    </w:p>
    <w:p w:rsidR="00DF62F0" w:rsidRDefault="00DF62F0" w:rsidP="0076604B">
      <w:pPr>
        <w:ind w:firstLine="540"/>
        <w:jc w:val="center"/>
        <w:rPr>
          <w:b/>
          <w:sz w:val="28"/>
          <w:szCs w:val="28"/>
          <w:highlight w:val="yellow"/>
        </w:rPr>
      </w:pPr>
    </w:p>
    <w:p w:rsidR="00DF62F0" w:rsidRDefault="00DF62F0" w:rsidP="0076604B">
      <w:pPr>
        <w:ind w:firstLine="540"/>
        <w:jc w:val="center"/>
        <w:rPr>
          <w:b/>
          <w:sz w:val="28"/>
          <w:szCs w:val="28"/>
          <w:highlight w:val="yellow"/>
        </w:rPr>
      </w:pPr>
    </w:p>
    <w:p w:rsidR="0076604B" w:rsidRPr="0076604B" w:rsidRDefault="0076604B" w:rsidP="0076604B">
      <w:pPr>
        <w:ind w:firstLine="540"/>
        <w:jc w:val="center"/>
        <w:rPr>
          <w:b/>
          <w:sz w:val="28"/>
          <w:szCs w:val="28"/>
        </w:rPr>
      </w:pPr>
      <w:r w:rsidRPr="00D124EE">
        <w:rPr>
          <w:b/>
          <w:sz w:val="28"/>
          <w:szCs w:val="28"/>
        </w:rPr>
        <w:lastRenderedPageBreak/>
        <w:t>Практическая работа №3</w:t>
      </w:r>
    </w:p>
    <w:p w:rsidR="0076604B" w:rsidRPr="0076604B" w:rsidRDefault="0076604B" w:rsidP="0076604B">
      <w:pPr>
        <w:pStyle w:val="a9"/>
        <w:jc w:val="center"/>
        <w:rPr>
          <w:b/>
        </w:rPr>
      </w:pPr>
      <w:r>
        <w:rPr>
          <w:b/>
        </w:rPr>
        <w:t xml:space="preserve">Тема: </w:t>
      </w:r>
      <w:r w:rsidRPr="0076604B">
        <w:rPr>
          <w:b/>
        </w:rPr>
        <w:t>Расчет трехфазной цепи при соединении фаз потребителя треуголь</w:t>
      </w:r>
      <w:r w:rsidR="00DF62F0">
        <w:rPr>
          <w:b/>
        </w:rPr>
        <w:t xml:space="preserve">ником при </w:t>
      </w:r>
      <w:r w:rsidRPr="0076604B">
        <w:rPr>
          <w:b/>
        </w:rPr>
        <w:t>симметричной нагрузке</w:t>
      </w:r>
    </w:p>
    <w:p w:rsidR="0076604B" w:rsidRPr="00D41EE2" w:rsidRDefault="0076604B" w:rsidP="0076604B">
      <w:pPr>
        <w:pStyle w:val="a9"/>
      </w:pPr>
    </w:p>
    <w:p w:rsidR="0076604B" w:rsidRPr="00D41EE2" w:rsidRDefault="0076604B" w:rsidP="0076604B">
      <w:pPr>
        <w:pStyle w:val="a9"/>
      </w:pPr>
      <w:r>
        <w:t>Цель работы:</w:t>
      </w:r>
      <w:r w:rsidRPr="00D41EE2">
        <w:t xml:space="preserve"> Выявить особенности трёхфазных систем при соединении фаз треугольн</w:t>
      </w:r>
      <w:r>
        <w:t>и</w:t>
      </w:r>
      <w:r w:rsidRPr="00D41EE2">
        <w:t>ком.</w:t>
      </w:r>
      <w:r>
        <w:t xml:space="preserve"> По исходным</w:t>
      </w:r>
      <w:r w:rsidRPr="00D41EE2">
        <w:t xml:space="preserve"> данным построить векторные диаграммы при симметричной и несимметричной нагрузке фаз.</w:t>
      </w:r>
    </w:p>
    <w:p w:rsidR="0076604B" w:rsidRPr="00D41EE2" w:rsidRDefault="0076604B" w:rsidP="0076604B">
      <w:pPr>
        <w:pStyle w:val="a9"/>
      </w:pPr>
      <w:r w:rsidRPr="00D41EE2">
        <w:t>Ход работы:</w:t>
      </w:r>
    </w:p>
    <w:p w:rsidR="0076604B" w:rsidRDefault="0076604B" w:rsidP="0076604B">
      <w:pPr>
        <w:pStyle w:val="a9"/>
      </w:pPr>
      <w:r w:rsidRPr="00D41EE2">
        <w:t>1</w:t>
      </w:r>
      <w:r>
        <w:t>. Рассмотреть</w:t>
      </w:r>
      <w:r w:rsidRPr="00D41EE2">
        <w:t xml:space="preserve"> схему в треугольник с симметричной нагрузкой во всех трёх фазах.</w:t>
      </w:r>
    </w:p>
    <w:p w:rsidR="0076604B" w:rsidRPr="00D41EE2" w:rsidRDefault="0076604B" w:rsidP="0076604B">
      <w:pPr>
        <w:pStyle w:val="a9"/>
      </w:pPr>
    </w:p>
    <w:p w:rsidR="0076604B" w:rsidRPr="00D41EE2" w:rsidRDefault="0076604B" w:rsidP="0076604B">
      <w:pPr>
        <w:pStyle w:val="a9"/>
      </w:pPr>
      <w:r>
        <w:rPr>
          <w:noProof/>
        </w:rPr>
        <w:drawing>
          <wp:inline distT="0" distB="0" distL="0" distR="0">
            <wp:extent cx="3200400" cy="23050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Default="0076604B" w:rsidP="0076604B">
      <w:pPr>
        <w:pStyle w:val="a9"/>
      </w:pPr>
    </w:p>
    <w:p w:rsidR="0076604B" w:rsidRPr="00D41EE2" w:rsidRDefault="0076604B" w:rsidP="0076604B">
      <w:pPr>
        <w:pStyle w:val="a9"/>
      </w:pPr>
      <w:r w:rsidRPr="00D41EE2">
        <w:t>РА</w:t>
      </w:r>
      <w:proofErr w:type="gramStart"/>
      <w:r w:rsidRPr="00D41EE2">
        <w:t>1</w:t>
      </w:r>
      <w:proofErr w:type="gramEnd"/>
      <w:r w:rsidRPr="00D41EE2">
        <w:t xml:space="preserve"> - комбинированный прибор 43101</w:t>
      </w:r>
    </w:p>
    <w:p w:rsidR="0076604B" w:rsidRPr="00D41EE2" w:rsidRDefault="0076604B" w:rsidP="0076604B">
      <w:pPr>
        <w:pStyle w:val="a9"/>
      </w:pPr>
      <w:r w:rsidRPr="00D41EE2">
        <w:t>РV1 - комбинированный прибор Ц4342</w:t>
      </w:r>
    </w:p>
    <w:p w:rsidR="0076604B" w:rsidRPr="00D41EE2" w:rsidRDefault="0076604B" w:rsidP="0076604B">
      <w:pPr>
        <w:pStyle w:val="a9"/>
      </w:pPr>
      <w:r w:rsidRPr="00D41EE2">
        <w:t>R1 - резистор 680 Ом(470 Ом)</w:t>
      </w:r>
    </w:p>
    <w:p w:rsidR="0076604B" w:rsidRPr="00D41EE2" w:rsidRDefault="0076604B" w:rsidP="0076604B">
      <w:pPr>
        <w:pStyle w:val="a9"/>
      </w:pPr>
      <w:r w:rsidRPr="00D41EE2">
        <w:t>R2 - резистор 680 Ом(680 Ом)</w:t>
      </w:r>
    </w:p>
    <w:p w:rsidR="0076604B" w:rsidRDefault="0076604B" w:rsidP="0076604B">
      <w:pPr>
        <w:pStyle w:val="a9"/>
      </w:pPr>
      <w:r w:rsidRPr="00D41EE2">
        <w:t>R3 - резистор 680 Ом(1кОм)</w:t>
      </w:r>
    </w:p>
    <w:p w:rsidR="0076604B" w:rsidRPr="00D41EE2" w:rsidRDefault="0076604B" w:rsidP="0076604B">
      <w:pPr>
        <w:pStyle w:val="a9"/>
      </w:pPr>
      <w:r w:rsidRPr="00D41EE2">
        <w:t>2. Подключ</w:t>
      </w:r>
      <w:r>
        <w:t>ается схема</w:t>
      </w:r>
      <w:r w:rsidRPr="00D41EE2">
        <w:t xml:space="preserve"> к элементам трёхфазного генератора</w:t>
      </w:r>
    </w:p>
    <w:p w:rsidR="0076604B" w:rsidRDefault="0076604B" w:rsidP="0076604B">
      <w:pPr>
        <w:pStyle w:val="a9"/>
      </w:pPr>
      <w:r w:rsidRPr="00D41EE2">
        <w:t>3. И</w:t>
      </w:r>
      <w:r>
        <w:t>змеряются</w:t>
      </w:r>
      <w:r w:rsidRPr="00D41EE2">
        <w:t xml:space="preserve"> линейные и фазные токи и напряжения IA,IB,IC -линейные токи </w:t>
      </w:r>
    </w:p>
    <w:p w:rsidR="0076604B" w:rsidRDefault="0076604B" w:rsidP="0076604B">
      <w:pPr>
        <w:pStyle w:val="a9"/>
      </w:pPr>
      <w:proofErr w:type="spellStart"/>
      <w:proofErr w:type="gramStart"/>
      <w:r w:rsidRPr="00D41EE2">
        <w:t>I</w:t>
      </w:r>
      <w:proofErr w:type="gramEnd"/>
      <w:r w:rsidRPr="00D41EE2">
        <w:t>л=</w:t>
      </w:r>
      <w:proofErr w:type="spellEnd"/>
      <w:r w:rsidRPr="00D41EE2"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37" o:title=""/>
          </v:shape>
          <o:OLEObject Type="Embed" ProgID="Equation.3" ShapeID="_x0000_i1025" DrawAspect="Content" ObjectID="_1553336344" r:id="rId38"/>
        </w:object>
      </w:r>
      <w:r w:rsidRPr="00D41EE2">
        <w:t>IФ;</w:t>
      </w:r>
    </w:p>
    <w:p w:rsidR="0076604B" w:rsidRPr="00D41EE2" w:rsidRDefault="0076604B" w:rsidP="0076604B">
      <w:pPr>
        <w:pStyle w:val="a9"/>
      </w:pPr>
      <w:r w:rsidRPr="00D41EE2">
        <w:lastRenderedPageBreak/>
        <w:t>IAB,IBC,ICA -фазные токи; UA=(UAB); UB=(UBC); UC=(UCA) (</w:t>
      </w:r>
      <w:proofErr w:type="spellStart"/>
      <w:proofErr w:type="gramStart"/>
      <w:r w:rsidRPr="00D41EE2">
        <w:t>U</w:t>
      </w:r>
      <w:proofErr w:type="gramEnd"/>
      <w:r w:rsidRPr="00D41EE2">
        <w:t>Ф=Uл</w:t>
      </w:r>
      <w:proofErr w:type="spellEnd"/>
      <w:r w:rsidRPr="00D41EE2">
        <w:t>) - фазные и линейные напряжения</w:t>
      </w:r>
    </w:p>
    <w:p w:rsidR="0076604B" w:rsidRPr="00D41EE2" w:rsidRDefault="0076604B" w:rsidP="0076604B">
      <w:pPr>
        <w:pStyle w:val="a9"/>
      </w:pPr>
      <w:r w:rsidRPr="00D41EE2">
        <w:t>4. П</w:t>
      </w:r>
      <w:r>
        <w:t>роверяются</w:t>
      </w:r>
      <w:r w:rsidRPr="00D41EE2">
        <w:t xml:space="preserve"> соотношения между линейными и фазными напряжениями, между линейными и фазными токами.</w:t>
      </w:r>
    </w:p>
    <w:p w:rsidR="0076604B" w:rsidRDefault="0076604B" w:rsidP="0076604B">
      <w:pPr>
        <w:pStyle w:val="a9"/>
      </w:pPr>
      <w:r w:rsidRPr="00D41EE2">
        <w:t>5</w:t>
      </w:r>
      <w:r>
        <w:t>. Рассчитывается активная</w:t>
      </w:r>
      <w:r w:rsidRPr="00D41EE2">
        <w:t xml:space="preserve"> мощность трёхфазного приёмника</w:t>
      </w:r>
    </w:p>
    <w:p w:rsidR="0076604B" w:rsidRDefault="0076604B" w:rsidP="0076604B">
      <w:pPr>
        <w:pStyle w:val="a9"/>
      </w:pPr>
      <w:r w:rsidRPr="00D41EE2">
        <w:t>P=3UФIФ=</w:t>
      </w:r>
      <w:r w:rsidRPr="00D41EE2">
        <w:object w:dxaOrig="360" w:dyaOrig="360">
          <v:shape id="_x0000_i1026" type="#_x0000_t75" style="width:18pt;height:18pt" o:ole="">
            <v:imagedata r:id="rId39" o:title=""/>
          </v:shape>
          <o:OLEObject Type="Embed" ProgID="Equation.3" ShapeID="_x0000_i1026" DrawAspect="Content" ObjectID="_1553336345" r:id="rId40"/>
        </w:object>
      </w:r>
      <w:proofErr w:type="spellStart"/>
      <w:proofErr w:type="gramStart"/>
      <w:r w:rsidRPr="00D41EE2">
        <w:t>U</w:t>
      </w:r>
      <w:proofErr w:type="gramEnd"/>
      <w:r w:rsidRPr="00D41EE2">
        <w:t>лIл</w:t>
      </w:r>
      <w:proofErr w:type="spellEnd"/>
    </w:p>
    <w:p w:rsidR="0076604B" w:rsidRPr="00D41EE2" w:rsidRDefault="0076604B" w:rsidP="0076604B">
      <w:pPr>
        <w:pStyle w:val="a9"/>
      </w:pPr>
      <w:r w:rsidRPr="00D41EE2">
        <w:t>(</w:t>
      </w:r>
      <w:proofErr w:type="spellStart"/>
      <w:r w:rsidRPr="00D41EE2">
        <w:t>cos</w:t>
      </w:r>
      <w:proofErr w:type="spellEnd"/>
      <w:r w:rsidRPr="00D41EE2">
        <w:t xml:space="preserve"> </w:t>
      </w:r>
      <w:r w:rsidRPr="00D41EE2">
        <w:object w:dxaOrig="639" w:dyaOrig="320">
          <v:shape id="_x0000_i1027" type="#_x0000_t75" style="width:32.25pt;height:15.75pt" o:ole="">
            <v:imagedata r:id="rId41" o:title=""/>
          </v:shape>
          <o:OLEObject Type="Embed" ProgID="Equation.3" ShapeID="_x0000_i1027" DrawAspect="Content" ObjectID="_1553336346" r:id="rId42"/>
        </w:object>
      </w:r>
      <w:r w:rsidRPr="00D41EE2">
        <w:t xml:space="preserve">т.к. </w:t>
      </w:r>
      <w:r w:rsidRPr="00D41EE2">
        <w:object w:dxaOrig="220" w:dyaOrig="260">
          <v:shape id="_x0000_i1028" type="#_x0000_t75" style="width:11.25pt;height:12.75pt" o:ole="">
            <v:imagedata r:id="rId43" o:title=""/>
          </v:shape>
          <o:OLEObject Type="Embed" ProgID="Equation.3" ShapeID="_x0000_i1028" DrawAspect="Content" ObjectID="_1553336347" r:id="rId44"/>
        </w:object>
      </w:r>
      <w:r w:rsidRPr="00D41EE2">
        <w:t xml:space="preserve">=0 </w:t>
      </w:r>
      <w:proofErr w:type="gramStart"/>
      <w:r w:rsidRPr="00D41EE2">
        <w:t>для</w:t>
      </w:r>
      <w:proofErr w:type="gramEnd"/>
      <w:r w:rsidRPr="00D41EE2">
        <w:t xml:space="preserve"> активной нагрузке в фазах)</w:t>
      </w:r>
    </w:p>
    <w:p w:rsidR="0076604B" w:rsidRPr="00D41EE2" w:rsidRDefault="0076604B" w:rsidP="0076604B">
      <w:pPr>
        <w:pStyle w:val="a9"/>
      </w:pPr>
      <w:r w:rsidRPr="00D41EE2">
        <w:object w:dxaOrig="3080" w:dyaOrig="300">
          <v:shape id="_x0000_i1029" type="#_x0000_t75" style="width:158.25pt;height:15.75pt" o:ole="">
            <v:imagedata r:id="rId45" o:title=""/>
          </v:shape>
          <o:OLEObject Type="Embed" ProgID="Equation.3" ShapeID="_x0000_i1029" DrawAspect="Content" ObjectID="_1553336348" r:id="rId46"/>
        </w:object>
      </w:r>
    </w:p>
    <w:p w:rsidR="0076604B" w:rsidRPr="00D41EE2" w:rsidRDefault="0076604B" w:rsidP="0076604B">
      <w:pPr>
        <w:pStyle w:val="a9"/>
      </w:pPr>
      <w:r w:rsidRPr="00D41EE2">
        <w:t>P=PA+PB+PC</w:t>
      </w:r>
    </w:p>
    <w:p w:rsidR="0076604B" w:rsidRPr="00D41EE2" w:rsidRDefault="0076604B" w:rsidP="0076604B">
      <w:pPr>
        <w:pStyle w:val="a9"/>
      </w:pPr>
    </w:p>
    <w:tbl>
      <w:tblPr>
        <w:tblStyle w:val="a6"/>
        <w:tblpPr w:leftFromText="180" w:rightFromText="180" w:vertAnchor="text" w:horzAnchor="margin" w:tblpXSpec="center" w:tblpY="6"/>
        <w:tblW w:w="7426" w:type="dxa"/>
        <w:tblLook w:val="01E0"/>
      </w:tblPr>
      <w:tblGrid>
        <w:gridCol w:w="774"/>
        <w:gridCol w:w="775"/>
        <w:gridCol w:w="682"/>
        <w:gridCol w:w="771"/>
        <w:gridCol w:w="771"/>
        <w:gridCol w:w="771"/>
        <w:gridCol w:w="679"/>
        <w:gridCol w:w="679"/>
        <w:gridCol w:w="679"/>
        <w:gridCol w:w="845"/>
      </w:tblGrid>
      <w:tr w:rsidR="0076604B" w:rsidRPr="00D41EE2" w:rsidTr="0004707C">
        <w:trPr>
          <w:trHeight w:val="56"/>
        </w:trPr>
        <w:tc>
          <w:tcPr>
            <w:tcW w:w="7426" w:type="dxa"/>
            <w:gridSpan w:val="10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При симметричной нагрузке</w:t>
            </w:r>
          </w:p>
        </w:tc>
      </w:tr>
      <w:tr w:rsidR="0076604B" w:rsidRPr="00D41EE2" w:rsidTr="0004707C">
        <w:trPr>
          <w:trHeight w:val="58"/>
        </w:trPr>
        <w:tc>
          <w:tcPr>
            <w:tcW w:w="774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IA</w:t>
            </w:r>
          </w:p>
        </w:tc>
        <w:tc>
          <w:tcPr>
            <w:tcW w:w="775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IB</w:t>
            </w:r>
          </w:p>
        </w:tc>
        <w:tc>
          <w:tcPr>
            <w:tcW w:w="682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IC</w:t>
            </w:r>
          </w:p>
        </w:tc>
        <w:tc>
          <w:tcPr>
            <w:tcW w:w="771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IAB</w:t>
            </w:r>
          </w:p>
        </w:tc>
        <w:tc>
          <w:tcPr>
            <w:tcW w:w="771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IBC</w:t>
            </w:r>
          </w:p>
        </w:tc>
        <w:tc>
          <w:tcPr>
            <w:tcW w:w="771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ICA</w:t>
            </w:r>
          </w:p>
        </w:tc>
        <w:tc>
          <w:tcPr>
            <w:tcW w:w="679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UA</w:t>
            </w:r>
          </w:p>
        </w:tc>
        <w:tc>
          <w:tcPr>
            <w:tcW w:w="679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UB</w:t>
            </w:r>
          </w:p>
        </w:tc>
        <w:tc>
          <w:tcPr>
            <w:tcW w:w="679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UC</w:t>
            </w:r>
          </w:p>
        </w:tc>
        <w:tc>
          <w:tcPr>
            <w:tcW w:w="845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P</w:t>
            </w:r>
          </w:p>
        </w:tc>
      </w:tr>
      <w:tr w:rsidR="0076604B" w:rsidRPr="00D41EE2" w:rsidTr="0004707C">
        <w:trPr>
          <w:trHeight w:val="374"/>
        </w:trPr>
        <w:tc>
          <w:tcPr>
            <w:tcW w:w="774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21,6</w:t>
            </w:r>
          </w:p>
        </w:tc>
        <w:tc>
          <w:tcPr>
            <w:tcW w:w="775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21,6</w:t>
            </w:r>
          </w:p>
        </w:tc>
        <w:tc>
          <w:tcPr>
            <w:tcW w:w="682" w:type="dxa"/>
            <w:vAlign w:val="center"/>
          </w:tcPr>
          <w:p w:rsidR="0076604B" w:rsidRPr="00D41EE2" w:rsidRDefault="0076604B" w:rsidP="0004707C">
            <w:pPr>
              <w:pStyle w:val="aa"/>
            </w:pPr>
            <w:r>
              <w:t>21,6</w:t>
            </w:r>
          </w:p>
        </w:tc>
        <w:tc>
          <w:tcPr>
            <w:tcW w:w="771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12,5</w:t>
            </w:r>
          </w:p>
        </w:tc>
        <w:tc>
          <w:tcPr>
            <w:tcW w:w="771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12,5</w:t>
            </w:r>
          </w:p>
        </w:tc>
        <w:tc>
          <w:tcPr>
            <w:tcW w:w="771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12,5</w:t>
            </w:r>
          </w:p>
        </w:tc>
        <w:tc>
          <w:tcPr>
            <w:tcW w:w="679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8,5</w:t>
            </w:r>
          </w:p>
        </w:tc>
        <w:tc>
          <w:tcPr>
            <w:tcW w:w="679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8,5</w:t>
            </w:r>
          </w:p>
        </w:tc>
        <w:tc>
          <w:tcPr>
            <w:tcW w:w="679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8,5</w:t>
            </w:r>
          </w:p>
        </w:tc>
        <w:tc>
          <w:tcPr>
            <w:tcW w:w="845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318,75</w:t>
            </w:r>
          </w:p>
        </w:tc>
      </w:tr>
    </w:tbl>
    <w:p w:rsidR="0076604B" w:rsidRPr="00D41EE2" w:rsidRDefault="0076604B" w:rsidP="0076604B">
      <w:pPr>
        <w:pStyle w:val="a9"/>
      </w:pPr>
    </w:p>
    <w:p w:rsidR="0076604B" w:rsidRDefault="0076604B" w:rsidP="0076604B">
      <w:pPr>
        <w:pStyle w:val="a9"/>
      </w:pPr>
    </w:p>
    <w:p w:rsidR="0076604B" w:rsidRDefault="0076604B" w:rsidP="0076604B">
      <w:pPr>
        <w:pStyle w:val="a9"/>
      </w:pPr>
    </w:p>
    <w:p w:rsidR="0076604B" w:rsidRDefault="0076604B" w:rsidP="0076604B">
      <w:pPr>
        <w:pStyle w:val="a9"/>
      </w:pPr>
    </w:p>
    <w:p w:rsidR="0076604B" w:rsidRDefault="0076604B" w:rsidP="0076604B">
      <w:pPr>
        <w:pStyle w:val="a9"/>
      </w:pPr>
      <w:r w:rsidRPr="00D41EE2">
        <w:t>12. П</w:t>
      </w:r>
      <w:r>
        <w:t>остроение векторной</w:t>
      </w:r>
      <w:r w:rsidRPr="00D41EE2">
        <w:t xml:space="preserve"> диаг</w:t>
      </w:r>
      <w:r>
        <w:t>раммы при симметричной  нагрузке по исходным</w:t>
      </w:r>
      <w:r w:rsidRPr="00D41EE2">
        <w:t xml:space="preserve"> данным</w:t>
      </w:r>
    </w:p>
    <w:p w:rsidR="0076604B" w:rsidRPr="00D41EE2" w:rsidRDefault="0076604B" w:rsidP="0076604B">
      <w:pPr>
        <w:pStyle w:val="a9"/>
      </w:pPr>
    </w:p>
    <w:p w:rsidR="0076604B" w:rsidRPr="00D41EE2" w:rsidRDefault="0076604B" w:rsidP="0076604B">
      <w:pPr>
        <w:pStyle w:val="a9"/>
      </w:pPr>
      <w:r>
        <w:rPr>
          <w:noProof/>
        </w:rPr>
        <w:drawing>
          <wp:inline distT="0" distB="0" distL="0" distR="0">
            <wp:extent cx="3876675" cy="2028825"/>
            <wp:effectExtent l="19050" t="0" r="9525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Default="0076604B" w:rsidP="0076604B">
      <w:pPr>
        <w:pStyle w:val="a9"/>
      </w:pPr>
    </w:p>
    <w:p w:rsidR="0076604B" w:rsidRPr="00D41EE2" w:rsidRDefault="0076604B" w:rsidP="0076604B">
      <w:pPr>
        <w:pStyle w:val="a9"/>
      </w:pPr>
      <w:r>
        <w:rPr>
          <w:noProof/>
        </w:rPr>
        <w:lastRenderedPageBreak/>
        <w:drawing>
          <wp:inline distT="0" distB="0" distL="0" distR="0">
            <wp:extent cx="3876675" cy="1905000"/>
            <wp:effectExtent l="19050" t="0" r="9525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Default="0076604B" w:rsidP="0076604B">
      <w:pPr>
        <w:pStyle w:val="a9"/>
      </w:pPr>
    </w:p>
    <w:tbl>
      <w:tblPr>
        <w:tblpPr w:leftFromText="180" w:rightFromText="180" w:vertAnchor="page" w:horzAnchor="page" w:tblpX="2473" w:tblpY="8881"/>
        <w:tblW w:w="7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66"/>
        <w:gridCol w:w="566"/>
        <w:gridCol w:w="566"/>
        <w:gridCol w:w="550"/>
        <w:gridCol w:w="566"/>
        <w:gridCol w:w="505"/>
        <w:gridCol w:w="494"/>
        <w:gridCol w:w="494"/>
        <w:gridCol w:w="666"/>
        <w:gridCol w:w="666"/>
        <w:gridCol w:w="666"/>
        <w:gridCol w:w="766"/>
      </w:tblGrid>
      <w:tr w:rsidR="0076604B" w:rsidRPr="00933046" w:rsidTr="0004707C">
        <w:trPr>
          <w:trHeight w:val="312"/>
        </w:trPr>
        <w:tc>
          <w:tcPr>
            <w:tcW w:w="7637" w:type="dxa"/>
            <w:gridSpan w:val="13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При несимметричной нагрузке</w:t>
            </w:r>
          </w:p>
        </w:tc>
      </w:tr>
      <w:tr w:rsidR="0076604B" w:rsidRPr="00933046" w:rsidTr="0004707C">
        <w:trPr>
          <w:trHeight w:val="312"/>
        </w:trPr>
        <w:tc>
          <w:tcPr>
            <w:tcW w:w="5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IA</w:t>
            </w:r>
          </w:p>
        </w:tc>
        <w:tc>
          <w:tcPr>
            <w:tcW w:w="5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IB</w:t>
            </w:r>
          </w:p>
        </w:tc>
        <w:tc>
          <w:tcPr>
            <w:tcW w:w="5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IC</w:t>
            </w:r>
          </w:p>
        </w:tc>
        <w:tc>
          <w:tcPr>
            <w:tcW w:w="5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IAB</w:t>
            </w:r>
          </w:p>
        </w:tc>
        <w:tc>
          <w:tcPr>
            <w:tcW w:w="550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IBC</w:t>
            </w:r>
          </w:p>
        </w:tc>
        <w:tc>
          <w:tcPr>
            <w:tcW w:w="5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ICA</w:t>
            </w:r>
          </w:p>
        </w:tc>
        <w:tc>
          <w:tcPr>
            <w:tcW w:w="505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UA</w:t>
            </w:r>
          </w:p>
        </w:tc>
        <w:tc>
          <w:tcPr>
            <w:tcW w:w="494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UB</w:t>
            </w:r>
          </w:p>
        </w:tc>
        <w:tc>
          <w:tcPr>
            <w:tcW w:w="494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UC</w:t>
            </w:r>
          </w:p>
        </w:tc>
        <w:tc>
          <w:tcPr>
            <w:tcW w:w="6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РА</w:t>
            </w:r>
          </w:p>
        </w:tc>
        <w:tc>
          <w:tcPr>
            <w:tcW w:w="6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PB</w:t>
            </w:r>
          </w:p>
        </w:tc>
        <w:tc>
          <w:tcPr>
            <w:tcW w:w="6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PC</w:t>
            </w:r>
          </w:p>
        </w:tc>
        <w:tc>
          <w:tcPr>
            <w:tcW w:w="7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P</w:t>
            </w:r>
          </w:p>
        </w:tc>
      </w:tr>
      <w:tr w:rsidR="0076604B" w:rsidRPr="00933046" w:rsidTr="0004707C">
        <w:trPr>
          <w:trHeight w:val="444"/>
        </w:trPr>
        <w:tc>
          <w:tcPr>
            <w:tcW w:w="5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26,6</w:t>
            </w:r>
          </w:p>
        </w:tc>
        <w:tc>
          <w:tcPr>
            <w:tcW w:w="5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18,3</w:t>
            </w:r>
          </w:p>
        </w:tc>
        <w:tc>
          <w:tcPr>
            <w:tcW w:w="5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23,5</w:t>
            </w:r>
          </w:p>
        </w:tc>
        <w:tc>
          <w:tcPr>
            <w:tcW w:w="5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12,5</w:t>
            </w:r>
          </w:p>
        </w:tc>
        <w:tc>
          <w:tcPr>
            <w:tcW w:w="550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8,3</w:t>
            </w:r>
          </w:p>
        </w:tc>
        <w:tc>
          <w:tcPr>
            <w:tcW w:w="5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18,1</w:t>
            </w:r>
          </w:p>
        </w:tc>
        <w:tc>
          <w:tcPr>
            <w:tcW w:w="505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8,3</w:t>
            </w:r>
          </w:p>
        </w:tc>
        <w:tc>
          <w:tcPr>
            <w:tcW w:w="494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8,3</w:t>
            </w:r>
          </w:p>
        </w:tc>
        <w:tc>
          <w:tcPr>
            <w:tcW w:w="494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8,3</w:t>
            </w:r>
          </w:p>
        </w:tc>
        <w:tc>
          <w:tcPr>
            <w:tcW w:w="6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220,8</w:t>
            </w:r>
          </w:p>
        </w:tc>
        <w:tc>
          <w:tcPr>
            <w:tcW w:w="6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151,9</w:t>
            </w:r>
          </w:p>
        </w:tc>
        <w:tc>
          <w:tcPr>
            <w:tcW w:w="6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195,1</w:t>
            </w:r>
          </w:p>
        </w:tc>
        <w:tc>
          <w:tcPr>
            <w:tcW w:w="766" w:type="dxa"/>
            <w:vAlign w:val="center"/>
          </w:tcPr>
          <w:p w:rsidR="0076604B" w:rsidRPr="00D41EE2" w:rsidRDefault="0076604B" w:rsidP="0004707C">
            <w:pPr>
              <w:pStyle w:val="aa"/>
            </w:pPr>
            <w:r w:rsidRPr="00D41EE2">
              <w:t>567,75</w:t>
            </w:r>
          </w:p>
        </w:tc>
      </w:tr>
    </w:tbl>
    <w:p w:rsidR="0076604B" w:rsidRDefault="0076604B" w:rsidP="0076604B">
      <w:pPr>
        <w:pStyle w:val="a9"/>
      </w:pPr>
    </w:p>
    <w:p w:rsidR="0076604B" w:rsidRDefault="0076604B" w:rsidP="0076604B">
      <w:pPr>
        <w:pStyle w:val="a9"/>
      </w:pPr>
      <w:r w:rsidRPr="00D41EE2">
        <w:t>Вывод: Выявил особенности трёхфазных систем при соединении фаз треугольником. По о</w:t>
      </w:r>
      <w:r>
        <w:t>пытным данным построил векторную диаграмму</w:t>
      </w:r>
      <w:r w:rsidRPr="00D41EE2">
        <w:t xml:space="preserve"> п</w:t>
      </w:r>
      <w:r>
        <w:t xml:space="preserve">ри симметричной </w:t>
      </w:r>
      <w:r w:rsidRPr="00D41EE2">
        <w:t xml:space="preserve"> нагрузке фаз.</w:t>
      </w:r>
    </w:p>
    <w:p w:rsidR="0076604B" w:rsidRPr="00D41EE2" w:rsidRDefault="0076604B" w:rsidP="0076604B">
      <w:pPr>
        <w:pStyle w:val="a9"/>
      </w:pPr>
    </w:p>
    <w:p w:rsidR="0076604B" w:rsidRDefault="0076604B" w:rsidP="004A0E08">
      <w:pPr>
        <w:pStyle w:val="a5"/>
        <w:tabs>
          <w:tab w:val="left" w:pos="1600"/>
          <w:tab w:val="left" w:pos="9214"/>
          <w:tab w:val="left" w:pos="9781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76604B" w:rsidRPr="0076604B" w:rsidRDefault="0076604B" w:rsidP="0076604B"/>
    <w:p w:rsidR="0076604B" w:rsidRPr="0076604B" w:rsidRDefault="0076604B" w:rsidP="0076604B"/>
    <w:p w:rsidR="0076604B" w:rsidRPr="0076604B" w:rsidRDefault="0076604B" w:rsidP="0076604B"/>
    <w:p w:rsidR="0076604B" w:rsidRPr="0076604B" w:rsidRDefault="0076604B" w:rsidP="0076604B"/>
    <w:p w:rsidR="0076604B" w:rsidRPr="0076604B" w:rsidRDefault="0076604B" w:rsidP="0076604B"/>
    <w:p w:rsidR="0076604B" w:rsidRPr="0076604B" w:rsidRDefault="0076604B" w:rsidP="0076604B"/>
    <w:p w:rsidR="0076604B" w:rsidRPr="0076604B" w:rsidRDefault="0076604B" w:rsidP="0076604B"/>
    <w:p w:rsidR="0076604B" w:rsidRPr="0076604B" w:rsidRDefault="0076604B" w:rsidP="0076604B"/>
    <w:p w:rsidR="0076604B" w:rsidRPr="0076604B" w:rsidRDefault="0076604B" w:rsidP="0076604B"/>
    <w:p w:rsidR="0076604B" w:rsidRDefault="0076604B" w:rsidP="0076604B"/>
    <w:p w:rsidR="0076604B" w:rsidRDefault="0076604B" w:rsidP="0076604B">
      <w:pPr>
        <w:tabs>
          <w:tab w:val="left" w:pos="3435"/>
        </w:tabs>
      </w:pPr>
      <w:r>
        <w:tab/>
      </w:r>
    </w:p>
    <w:p w:rsidR="0076604B" w:rsidRDefault="0076604B" w:rsidP="0076604B">
      <w:pPr>
        <w:tabs>
          <w:tab w:val="left" w:pos="3435"/>
        </w:tabs>
      </w:pPr>
    </w:p>
    <w:p w:rsidR="0076604B" w:rsidRDefault="0076604B" w:rsidP="0076604B">
      <w:pPr>
        <w:tabs>
          <w:tab w:val="left" w:pos="3435"/>
        </w:tabs>
      </w:pPr>
    </w:p>
    <w:p w:rsidR="0076604B" w:rsidRDefault="0076604B" w:rsidP="0076604B">
      <w:pPr>
        <w:tabs>
          <w:tab w:val="left" w:pos="3435"/>
        </w:tabs>
      </w:pPr>
    </w:p>
    <w:p w:rsidR="0076604B" w:rsidRDefault="0076604B" w:rsidP="0076604B">
      <w:pPr>
        <w:tabs>
          <w:tab w:val="left" w:pos="3435"/>
        </w:tabs>
      </w:pPr>
    </w:p>
    <w:p w:rsidR="0076604B" w:rsidRDefault="0076604B" w:rsidP="0076604B">
      <w:pPr>
        <w:tabs>
          <w:tab w:val="left" w:pos="3435"/>
        </w:tabs>
      </w:pPr>
    </w:p>
    <w:p w:rsidR="0076604B" w:rsidRPr="0076604B" w:rsidRDefault="0076604B" w:rsidP="0076604B">
      <w:pPr>
        <w:ind w:firstLine="540"/>
        <w:jc w:val="center"/>
        <w:rPr>
          <w:b/>
          <w:sz w:val="28"/>
          <w:szCs w:val="28"/>
        </w:rPr>
      </w:pPr>
      <w:r w:rsidRPr="00D124EE">
        <w:rPr>
          <w:b/>
          <w:sz w:val="28"/>
          <w:szCs w:val="28"/>
        </w:rPr>
        <w:lastRenderedPageBreak/>
        <w:t>Практическая работа №4</w:t>
      </w:r>
    </w:p>
    <w:p w:rsidR="0076604B" w:rsidRPr="00DF62F0" w:rsidRDefault="0076604B" w:rsidP="00DF62F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6604B">
        <w:rPr>
          <w:b/>
          <w:sz w:val="28"/>
          <w:szCs w:val="28"/>
        </w:rPr>
        <w:t>Расчет несимметричной трехфазной цепи при соединении звездой при различных режимах работы.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выявить особенности трёхфазной системы при соединении фаз звездой, по исходным данным построить векторные диаграммы при   несимметричной нагрузке фаз.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работы. </w:t>
      </w:r>
    </w:p>
    <w:p w:rsidR="0076604B" w:rsidRDefault="0076604B" w:rsidP="0076604B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схему.</w:t>
      </w:r>
    </w:p>
    <w:p w:rsidR="0076604B" w:rsidRDefault="0076604B" w:rsidP="0076604B">
      <w:pPr>
        <w:spacing w:line="360" w:lineRule="auto"/>
        <w:ind w:left="709"/>
        <w:jc w:val="both"/>
        <w:rPr>
          <w:sz w:val="28"/>
          <w:szCs w:val="28"/>
        </w:rPr>
      </w:pP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115" cy="218948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1 - Где РА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прибор комбинированный 43101; </w:t>
      </w:r>
      <w:r>
        <w:rPr>
          <w:sz w:val="28"/>
          <w:szCs w:val="28"/>
          <w:lang w:val="en-US"/>
        </w:rPr>
        <w:t>PV</w:t>
      </w:r>
      <w:r>
        <w:rPr>
          <w:sz w:val="28"/>
          <w:szCs w:val="28"/>
        </w:rPr>
        <w:t xml:space="preserve">1 - прибор комбинированный Ц4342;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1 - резистор 680 Ом;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2 - резистор 680 Ом;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3 - резистор 680 Ом; </w:t>
      </w:r>
      <w:r>
        <w:rPr>
          <w:sz w:val="28"/>
          <w:szCs w:val="28"/>
          <w:lang w:val="en-US"/>
        </w:rPr>
        <w:t>SA</w:t>
      </w:r>
      <w:r>
        <w:rPr>
          <w:sz w:val="28"/>
          <w:szCs w:val="28"/>
        </w:rPr>
        <w:t>1 - тумблер.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Подключают схему к клеммам трёхфазного генератора.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Изменяется нагрузка в фазах ток, так, чтобы во всех 3 фазах была разная нагрузка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нессиметрия</w:t>
      </w:r>
      <w:proofErr w:type="spellEnd"/>
      <w:r>
        <w:rPr>
          <w:sz w:val="28"/>
          <w:szCs w:val="28"/>
        </w:rPr>
        <w:t>)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Измеряются линейные и фазные токи, фазные и линейные напряжения.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Проверяется соотношение между линейными фазными напряжениями при включенном и выключенном нулевом проводе.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Рассчитывается активная мощность трёхфазного приёмника при несимметричной нагрузке.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– Данные всех вычислений и измерений </w:t>
      </w:r>
    </w:p>
    <w:tbl>
      <w:tblPr>
        <w:tblStyle w:val="a6"/>
        <w:tblW w:w="0" w:type="auto"/>
        <w:tblLook w:val="04A0"/>
      </w:tblPr>
      <w:tblGrid>
        <w:gridCol w:w="522"/>
        <w:gridCol w:w="958"/>
        <w:gridCol w:w="945"/>
        <w:gridCol w:w="945"/>
        <w:gridCol w:w="943"/>
        <w:gridCol w:w="816"/>
        <w:gridCol w:w="836"/>
        <w:gridCol w:w="954"/>
        <w:gridCol w:w="827"/>
        <w:gridCol w:w="829"/>
        <w:gridCol w:w="996"/>
      </w:tblGrid>
      <w:tr w:rsidR="0076604B" w:rsidTr="0004707C">
        <w:tc>
          <w:tcPr>
            <w:tcW w:w="523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8D">
              <w:rPr>
                <w:sz w:val="28"/>
                <w:szCs w:val="28"/>
                <w:lang w:val="en-US"/>
              </w:rPr>
              <w:t>I</w:t>
            </w:r>
            <w:r w:rsidRPr="00032A8D">
              <w:rPr>
                <w:sz w:val="28"/>
                <w:szCs w:val="28"/>
                <w:vertAlign w:val="subscript"/>
              </w:rPr>
              <w:t>А</w:t>
            </w:r>
            <w:r w:rsidRPr="00032A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2A8D">
              <w:rPr>
                <w:sz w:val="28"/>
                <w:szCs w:val="28"/>
                <w:lang w:val="en-US"/>
              </w:rPr>
              <w:t>мА</w:t>
            </w:r>
            <w:proofErr w:type="spellEnd"/>
          </w:p>
        </w:tc>
        <w:tc>
          <w:tcPr>
            <w:tcW w:w="946" w:type="dxa"/>
          </w:tcPr>
          <w:p w:rsidR="0076604B" w:rsidRPr="00032A8D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8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С</w:t>
            </w:r>
            <w:r w:rsidRPr="00032A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2A8D">
              <w:rPr>
                <w:sz w:val="28"/>
                <w:szCs w:val="28"/>
                <w:lang w:val="en-US"/>
              </w:rPr>
              <w:t>мА</w:t>
            </w:r>
            <w:proofErr w:type="spellEnd"/>
          </w:p>
        </w:tc>
        <w:tc>
          <w:tcPr>
            <w:tcW w:w="946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8D">
              <w:rPr>
                <w:sz w:val="28"/>
                <w:szCs w:val="28"/>
                <w:lang w:val="en-US"/>
              </w:rPr>
              <w:t>I</w:t>
            </w:r>
            <w:r w:rsidRPr="00032A8D">
              <w:rPr>
                <w:sz w:val="28"/>
                <w:szCs w:val="28"/>
                <w:vertAlign w:val="subscript"/>
              </w:rPr>
              <w:t>С</w:t>
            </w:r>
            <w:r w:rsidRPr="00032A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2A8D">
              <w:rPr>
                <w:sz w:val="28"/>
                <w:szCs w:val="28"/>
                <w:lang w:val="en-US"/>
              </w:rPr>
              <w:t>мА</w:t>
            </w:r>
            <w:proofErr w:type="spellEnd"/>
          </w:p>
        </w:tc>
        <w:tc>
          <w:tcPr>
            <w:tcW w:w="944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  <w:lang w:val="en-US"/>
              </w:rPr>
              <w:t>U</w:t>
            </w:r>
            <w:r w:rsidRPr="00A32E23">
              <w:rPr>
                <w:sz w:val="28"/>
                <w:szCs w:val="28"/>
                <w:vertAlign w:val="subscript"/>
                <w:lang w:val="en-US"/>
              </w:rPr>
              <w:t xml:space="preserve">А </w:t>
            </w:r>
            <w:r w:rsidRPr="00A32E23">
              <w:rPr>
                <w:sz w:val="28"/>
                <w:szCs w:val="28"/>
              </w:rPr>
              <w:t>В</w:t>
            </w:r>
          </w:p>
        </w:tc>
        <w:tc>
          <w:tcPr>
            <w:tcW w:w="817" w:type="dxa"/>
          </w:tcPr>
          <w:p w:rsidR="0076604B" w:rsidRPr="00032A8D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  <w:lang w:val="en-US"/>
              </w:rPr>
              <w:t>U</w:t>
            </w:r>
            <w:r w:rsidRPr="00A32E23">
              <w:rPr>
                <w:sz w:val="28"/>
                <w:szCs w:val="28"/>
                <w:vertAlign w:val="subscript"/>
              </w:rPr>
              <w:t>В</w:t>
            </w:r>
            <w:r w:rsidRPr="00A32E23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32E23">
              <w:rPr>
                <w:sz w:val="28"/>
                <w:szCs w:val="28"/>
              </w:rPr>
              <w:t>В</w:t>
            </w:r>
          </w:p>
        </w:tc>
        <w:tc>
          <w:tcPr>
            <w:tcW w:w="837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  <w:lang w:val="en-US"/>
              </w:rPr>
              <w:t>U</w:t>
            </w:r>
            <w:r w:rsidRPr="00A32E23">
              <w:rPr>
                <w:sz w:val="28"/>
                <w:szCs w:val="28"/>
                <w:vertAlign w:val="subscript"/>
              </w:rPr>
              <w:t>С</w:t>
            </w:r>
            <w:r w:rsidRPr="00A32E23">
              <w:rPr>
                <w:sz w:val="28"/>
                <w:szCs w:val="28"/>
              </w:rPr>
              <w:t>В</w:t>
            </w:r>
          </w:p>
        </w:tc>
        <w:tc>
          <w:tcPr>
            <w:tcW w:w="955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A32E23">
              <w:rPr>
                <w:sz w:val="28"/>
                <w:szCs w:val="28"/>
                <w:lang w:val="en-US"/>
              </w:rPr>
              <w:t>U</w:t>
            </w:r>
            <w:r w:rsidRPr="00A32E23">
              <w:rPr>
                <w:sz w:val="28"/>
                <w:szCs w:val="28"/>
                <w:vertAlign w:val="subscript"/>
                <w:lang w:val="en-US"/>
              </w:rPr>
              <w:t>А</w:t>
            </w:r>
            <w:r>
              <w:rPr>
                <w:sz w:val="28"/>
                <w:szCs w:val="28"/>
                <w:vertAlign w:val="subscript"/>
              </w:rPr>
              <w:t>В</w:t>
            </w:r>
            <w:r w:rsidRPr="00A32E23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</w:p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</w:rPr>
              <w:t>В</w:t>
            </w:r>
          </w:p>
        </w:tc>
        <w:tc>
          <w:tcPr>
            <w:tcW w:w="828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2E23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ВС</w:t>
            </w:r>
            <w:r w:rsidRPr="00A32E23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32E23">
              <w:rPr>
                <w:sz w:val="28"/>
                <w:szCs w:val="28"/>
              </w:rPr>
              <w:t>В</w:t>
            </w:r>
          </w:p>
        </w:tc>
        <w:tc>
          <w:tcPr>
            <w:tcW w:w="83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8D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СА</w:t>
            </w:r>
            <w:r w:rsidRPr="00032A8D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032A8D"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</w:tr>
      <w:tr w:rsidR="0076604B" w:rsidTr="0004707C">
        <w:tc>
          <w:tcPr>
            <w:tcW w:w="523" w:type="dxa"/>
          </w:tcPr>
          <w:p w:rsidR="0076604B" w:rsidRPr="002D3E7C" w:rsidRDefault="0076604B" w:rsidP="0004707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59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946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46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944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817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837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955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28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3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986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110,25</w:t>
            </w:r>
          </w:p>
        </w:tc>
      </w:tr>
      <w:tr w:rsidR="0076604B" w:rsidTr="0004707C">
        <w:tc>
          <w:tcPr>
            <w:tcW w:w="523" w:type="dxa"/>
          </w:tcPr>
          <w:p w:rsidR="0076604B" w:rsidRPr="002D3E7C" w:rsidRDefault="0076604B" w:rsidP="0004707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 о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59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946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46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44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837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55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28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30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986" w:type="dxa"/>
          </w:tcPr>
          <w:p w:rsidR="0076604B" w:rsidRDefault="0076604B" w:rsidP="000470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108,57</w:t>
            </w:r>
          </w:p>
        </w:tc>
      </w:tr>
    </w:tbl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 проводом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'=10,4 </w:t>
      </w:r>
      <w:r w:rsidRPr="00047A93">
        <w:rPr>
          <w:position w:val="-4"/>
          <w:sz w:val="28"/>
          <w:szCs w:val="28"/>
        </w:rPr>
        <w:object w:dxaOrig="180" w:dyaOrig="200">
          <v:shape id="_x0000_i1030" type="#_x0000_t75" style="width:9pt;height:9.75pt" o:ole="">
            <v:imagedata r:id="rId48" o:title=""/>
          </v:shape>
          <o:OLEObject Type="Embed" ProgID="Equation.3" ShapeID="_x0000_i1030" DrawAspect="Content" ObjectID="_1553336349" r:id="rId49"/>
        </w:object>
      </w:r>
      <w:r>
        <w:rPr>
          <w:sz w:val="28"/>
          <w:szCs w:val="28"/>
        </w:rPr>
        <w:t>4,9=50,96(Вт)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'=7,2 </w:t>
      </w:r>
      <w:r w:rsidRPr="00047A93">
        <w:rPr>
          <w:position w:val="-4"/>
          <w:sz w:val="28"/>
          <w:szCs w:val="28"/>
        </w:rPr>
        <w:object w:dxaOrig="180" w:dyaOrig="200">
          <v:shape id="_x0000_i1031" type="#_x0000_t75" style="width:9pt;height:9.75pt" o:ole="">
            <v:imagedata r:id="rId50" o:title=""/>
          </v:shape>
          <o:OLEObject Type="Embed" ProgID="Equation.3" ShapeID="_x0000_i1031" DrawAspect="Content" ObjectID="_1553336350" r:id="rId51"/>
        </w:object>
      </w:r>
      <w:r>
        <w:rPr>
          <w:sz w:val="28"/>
          <w:szCs w:val="28"/>
        </w:rPr>
        <w:t>4,9=35,28(Вт)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'=4,9 </w:t>
      </w:r>
      <w:r w:rsidRPr="00047A93">
        <w:rPr>
          <w:position w:val="-4"/>
          <w:sz w:val="28"/>
          <w:szCs w:val="28"/>
        </w:rPr>
        <w:object w:dxaOrig="180" w:dyaOrig="200">
          <v:shape id="_x0000_i1032" type="#_x0000_t75" style="width:9pt;height:9.75pt" o:ole="">
            <v:imagedata r:id="rId50" o:title=""/>
          </v:shape>
          <o:OLEObject Type="Embed" ProgID="Equation.3" ShapeID="_x0000_i1032" DrawAspect="Content" ObjectID="_1553336351" r:id="rId52"/>
        </w:object>
      </w:r>
      <w:r>
        <w:rPr>
          <w:sz w:val="28"/>
          <w:szCs w:val="28"/>
        </w:rPr>
        <w:t>4,9=24,01(Вт)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=50,96+35,28+24,01=110,25(Вт)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0 провода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'=8,4 </w:t>
      </w:r>
      <w:r w:rsidRPr="00047A93">
        <w:rPr>
          <w:position w:val="-4"/>
          <w:sz w:val="28"/>
          <w:szCs w:val="28"/>
        </w:rPr>
        <w:object w:dxaOrig="180" w:dyaOrig="200">
          <v:shape id="_x0000_i1033" type="#_x0000_t75" style="width:9pt;height:9.75pt" o:ole="">
            <v:imagedata r:id="rId50" o:title=""/>
          </v:shape>
          <o:OLEObject Type="Embed" ProgID="Equation.3" ShapeID="_x0000_i1033" DrawAspect="Content" ObjectID="_1553336352" r:id="rId53"/>
        </w:object>
      </w:r>
      <w:r>
        <w:rPr>
          <w:sz w:val="28"/>
          <w:szCs w:val="28"/>
        </w:rPr>
        <w:t>4=33,6(Вт)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'=7,2 </w:t>
      </w:r>
      <w:r w:rsidRPr="00047A93">
        <w:rPr>
          <w:position w:val="-4"/>
          <w:sz w:val="28"/>
          <w:szCs w:val="28"/>
        </w:rPr>
        <w:object w:dxaOrig="180" w:dyaOrig="200">
          <v:shape id="_x0000_i1034" type="#_x0000_t75" style="width:9pt;height:9.75pt" o:ole="">
            <v:imagedata r:id="rId50" o:title=""/>
          </v:shape>
          <o:OLEObject Type="Embed" ProgID="Equation.3" ShapeID="_x0000_i1034" DrawAspect="Content" ObjectID="_1553336353" r:id="rId54"/>
        </w:object>
      </w:r>
      <w:r>
        <w:rPr>
          <w:sz w:val="28"/>
          <w:szCs w:val="28"/>
        </w:rPr>
        <w:t>4,9=35,28(Вт)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'=6,3 </w:t>
      </w:r>
      <w:r w:rsidRPr="00047A93">
        <w:rPr>
          <w:position w:val="-4"/>
          <w:sz w:val="28"/>
          <w:szCs w:val="28"/>
        </w:rPr>
        <w:object w:dxaOrig="180" w:dyaOrig="200">
          <v:shape id="_x0000_i1035" type="#_x0000_t75" style="width:9pt;height:9.75pt" o:ole="">
            <v:imagedata r:id="rId50" o:title=""/>
          </v:shape>
          <o:OLEObject Type="Embed" ProgID="Equation.3" ShapeID="_x0000_i1035" DrawAspect="Content" ObjectID="_1553336354" r:id="rId55"/>
        </w:object>
      </w:r>
      <w:r>
        <w:rPr>
          <w:sz w:val="28"/>
          <w:szCs w:val="28"/>
        </w:rPr>
        <w:t>6,3=39,69(Вт)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=33,6+35,28</w:t>
      </w:r>
      <w:r>
        <w:rPr>
          <w:sz w:val="28"/>
          <w:szCs w:val="28"/>
          <w:vertAlign w:val="subscript"/>
        </w:rPr>
        <w:t>+</w:t>
      </w:r>
      <w:r>
        <w:rPr>
          <w:sz w:val="28"/>
          <w:szCs w:val="28"/>
        </w:rPr>
        <w:t>39,69=108,57(Вт)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28596" cy="2242039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27" cy="224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Векторные диаграммы</w:t>
      </w:r>
    </w:p>
    <w:p w:rsidR="0076604B" w:rsidRDefault="0076604B" w:rsidP="0076604B">
      <w:pPr>
        <w:spacing w:line="360" w:lineRule="auto"/>
        <w:ind w:firstLine="709"/>
        <w:jc w:val="both"/>
        <w:rPr>
          <w:sz w:val="28"/>
          <w:szCs w:val="28"/>
        </w:rPr>
      </w:pPr>
    </w:p>
    <w:p w:rsidR="0076604B" w:rsidRDefault="0076604B" w:rsidP="0076604B">
      <w:pPr>
        <w:spacing w:line="360" w:lineRule="auto"/>
        <w:ind w:firstLine="709"/>
        <w:jc w:val="both"/>
      </w:pPr>
      <w:r>
        <w:rPr>
          <w:sz w:val="28"/>
          <w:szCs w:val="28"/>
        </w:rPr>
        <w:t>Вывод: Выявили особенности трёхфазной системы при соединении фаз звездой, по опытным данным построили векторные диаграммы при   несимметричной нагрузке фаз.</w:t>
      </w:r>
    </w:p>
    <w:p w:rsidR="0076604B" w:rsidRDefault="0076604B" w:rsidP="0076604B">
      <w:pPr>
        <w:tabs>
          <w:tab w:val="left" w:pos="3435"/>
        </w:tabs>
      </w:pPr>
    </w:p>
    <w:p w:rsidR="0076604B" w:rsidRDefault="0076604B" w:rsidP="0076604B">
      <w:pPr>
        <w:tabs>
          <w:tab w:val="left" w:pos="3435"/>
        </w:tabs>
      </w:pPr>
    </w:p>
    <w:p w:rsidR="0076604B" w:rsidRDefault="0076604B" w:rsidP="0076604B">
      <w:pPr>
        <w:tabs>
          <w:tab w:val="left" w:pos="3435"/>
        </w:tabs>
      </w:pPr>
    </w:p>
    <w:p w:rsidR="0076604B" w:rsidRDefault="0076604B" w:rsidP="0076604B">
      <w:pPr>
        <w:tabs>
          <w:tab w:val="left" w:pos="3435"/>
        </w:tabs>
      </w:pPr>
    </w:p>
    <w:p w:rsidR="0076604B" w:rsidRDefault="0076604B" w:rsidP="0076604B">
      <w:pPr>
        <w:tabs>
          <w:tab w:val="left" w:pos="3435"/>
        </w:tabs>
      </w:pPr>
    </w:p>
    <w:p w:rsidR="0076604B" w:rsidRDefault="0076604B" w:rsidP="0076604B">
      <w:pPr>
        <w:tabs>
          <w:tab w:val="left" w:pos="3435"/>
        </w:tabs>
      </w:pPr>
    </w:p>
    <w:p w:rsidR="0076604B" w:rsidRDefault="0076604B" w:rsidP="0076604B">
      <w:pPr>
        <w:tabs>
          <w:tab w:val="left" w:pos="3435"/>
        </w:tabs>
      </w:pPr>
    </w:p>
    <w:p w:rsidR="00A64039" w:rsidRDefault="00A64039" w:rsidP="0076604B">
      <w:pPr>
        <w:tabs>
          <w:tab w:val="left" w:pos="3435"/>
        </w:tabs>
      </w:pPr>
    </w:p>
    <w:p w:rsidR="00A64039" w:rsidRDefault="00A64039" w:rsidP="0076604B">
      <w:pPr>
        <w:tabs>
          <w:tab w:val="left" w:pos="3435"/>
        </w:tabs>
      </w:pPr>
    </w:p>
    <w:p w:rsidR="00A64039" w:rsidRDefault="00A64039" w:rsidP="0076604B">
      <w:pPr>
        <w:tabs>
          <w:tab w:val="left" w:pos="3435"/>
        </w:tabs>
      </w:pPr>
    </w:p>
    <w:p w:rsidR="00DF62F0" w:rsidRDefault="00DF62F0" w:rsidP="0076604B">
      <w:pPr>
        <w:tabs>
          <w:tab w:val="left" w:pos="3435"/>
        </w:tabs>
      </w:pPr>
    </w:p>
    <w:p w:rsidR="00DF62F0" w:rsidRDefault="00DF62F0" w:rsidP="0076604B">
      <w:pPr>
        <w:tabs>
          <w:tab w:val="left" w:pos="3435"/>
        </w:tabs>
      </w:pPr>
    </w:p>
    <w:p w:rsidR="00A64039" w:rsidRDefault="00A64039" w:rsidP="0076604B">
      <w:pPr>
        <w:tabs>
          <w:tab w:val="left" w:pos="3435"/>
        </w:tabs>
      </w:pPr>
    </w:p>
    <w:p w:rsidR="00A64039" w:rsidRPr="00A64039" w:rsidRDefault="00A64039" w:rsidP="00A64039">
      <w:pPr>
        <w:ind w:firstLine="540"/>
        <w:jc w:val="center"/>
        <w:rPr>
          <w:b/>
          <w:sz w:val="28"/>
          <w:szCs w:val="28"/>
        </w:rPr>
      </w:pPr>
      <w:r w:rsidRPr="00A16933">
        <w:rPr>
          <w:b/>
          <w:sz w:val="28"/>
          <w:szCs w:val="28"/>
        </w:rPr>
        <w:lastRenderedPageBreak/>
        <w:t>Практическая работа №5</w:t>
      </w:r>
    </w:p>
    <w:p w:rsidR="00A64039" w:rsidRPr="00A64039" w:rsidRDefault="00A64039" w:rsidP="00A64039">
      <w:pPr>
        <w:pStyle w:val="a9"/>
        <w:tabs>
          <w:tab w:val="left" w:pos="2415"/>
        </w:tabs>
        <w:jc w:val="left"/>
        <w:rPr>
          <w:b/>
          <w:sz w:val="20"/>
          <w:szCs w:val="20"/>
        </w:rPr>
      </w:pPr>
      <w:r w:rsidRPr="00A64039">
        <w:rPr>
          <w:b/>
        </w:rPr>
        <w:t>Тема:</w:t>
      </w:r>
      <w:r>
        <w:rPr>
          <w:sz w:val="20"/>
          <w:szCs w:val="20"/>
        </w:rPr>
        <w:t xml:space="preserve"> </w:t>
      </w:r>
      <w:r w:rsidRPr="00A64039">
        <w:rPr>
          <w:b/>
        </w:rPr>
        <w:t>Расчет несимметричной трехфазной цепи при соединении треугольником при различных режимах работы</w:t>
      </w:r>
    </w:p>
    <w:p w:rsidR="00A64039" w:rsidRPr="00D41EE2" w:rsidRDefault="00A64039" w:rsidP="00A64039">
      <w:pPr>
        <w:pStyle w:val="a9"/>
      </w:pPr>
    </w:p>
    <w:p w:rsidR="00A64039" w:rsidRPr="00D41EE2" w:rsidRDefault="00A64039" w:rsidP="00A64039">
      <w:pPr>
        <w:pStyle w:val="a9"/>
      </w:pPr>
      <w:r w:rsidRPr="00D41EE2">
        <w:t>Цель работы:1) Выявить особенности трёхфазных систем при соединении фаз треугольн</w:t>
      </w:r>
      <w:r>
        <w:t>и</w:t>
      </w:r>
      <w:r w:rsidRPr="00D41EE2">
        <w:t>ком.</w:t>
      </w:r>
    </w:p>
    <w:p w:rsidR="00A64039" w:rsidRPr="00D41EE2" w:rsidRDefault="00A64039" w:rsidP="00A64039">
      <w:pPr>
        <w:pStyle w:val="a9"/>
      </w:pPr>
      <w:r w:rsidRPr="00D41EE2">
        <w:t>2) По опытным данным построить векторные диаграммы при симметричной и несимметричной нагрузке фаз.</w:t>
      </w:r>
    </w:p>
    <w:p w:rsidR="00A64039" w:rsidRPr="00D41EE2" w:rsidRDefault="00A64039" w:rsidP="00A64039">
      <w:pPr>
        <w:pStyle w:val="a9"/>
      </w:pPr>
      <w:r w:rsidRPr="00D41EE2">
        <w:t>Ход работы:</w:t>
      </w:r>
    </w:p>
    <w:p w:rsidR="00A64039" w:rsidRDefault="00A64039" w:rsidP="00A64039">
      <w:pPr>
        <w:pStyle w:val="a9"/>
      </w:pPr>
      <w:r w:rsidRPr="00D41EE2">
        <w:t>1</w:t>
      </w:r>
      <w:r>
        <w:t>. Рассмотрели электрическую схему</w:t>
      </w:r>
      <w:r w:rsidRPr="00D41EE2">
        <w:t>.</w:t>
      </w:r>
    </w:p>
    <w:p w:rsidR="00A64039" w:rsidRPr="00D41EE2" w:rsidRDefault="00A64039" w:rsidP="00A64039">
      <w:pPr>
        <w:pStyle w:val="a9"/>
      </w:pPr>
    </w:p>
    <w:p w:rsidR="00A64039" w:rsidRPr="00D41EE2" w:rsidRDefault="00A64039" w:rsidP="00A64039">
      <w:pPr>
        <w:pStyle w:val="a9"/>
      </w:pPr>
      <w:r>
        <w:rPr>
          <w:noProof/>
        </w:rPr>
        <w:drawing>
          <wp:inline distT="0" distB="0" distL="0" distR="0">
            <wp:extent cx="3138984" cy="2277207"/>
            <wp:effectExtent l="19050" t="0" r="4266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61" cy="227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1" w:name="_GoBack"/>
      <w:bookmarkEnd w:id="51"/>
    </w:p>
    <w:p w:rsidR="00A64039" w:rsidRDefault="00A64039" w:rsidP="00A64039">
      <w:pPr>
        <w:pStyle w:val="a9"/>
      </w:pPr>
    </w:p>
    <w:p w:rsidR="00A64039" w:rsidRPr="00D41EE2" w:rsidRDefault="00A64039" w:rsidP="00A64039">
      <w:pPr>
        <w:pStyle w:val="a9"/>
      </w:pPr>
      <w:r w:rsidRPr="00D41EE2">
        <w:t>РА</w:t>
      </w:r>
      <w:proofErr w:type="gramStart"/>
      <w:r w:rsidRPr="00D41EE2">
        <w:t>1</w:t>
      </w:r>
      <w:proofErr w:type="gramEnd"/>
      <w:r w:rsidRPr="00D41EE2">
        <w:t xml:space="preserve"> - комбинированный прибор 43101</w:t>
      </w:r>
    </w:p>
    <w:p w:rsidR="00A64039" w:rsidRPr="00D41EE2" w:rsidRDefault="00A64039" w:rsidP="00A64039">
      <w:pPr>
        <w:pStyle w:val="a9"/>
      </w:pPr>
      <w:r w:rsidRPr="00D41EE2">
        <w:t>РV1 - комбинированный прибор Ц4342</w:t>
      </w:r>
    </w:p>
    <w:p w:rsidR="00A64039" w:rsidRPr="00D41EE2" w:rsidRDefault="00A64039" w:rsidP="00A64039">
      <w:pPr>
        <w:pStyle w:val="a9"/>
      </w:pPr>
      <w:r w:rsidRPr="00D41EE2">
        <w:t>R1 - резистор 680 Ом(470 Ом)</w:t>
      </w:r>
    </w:p>
    <w:p w:rsidR="00A64039" w:rsidRPr="00D41EE2" w:rsidRDefault="00A64039" w:rsidP="00A64039">
      <w:pPr>
        <w:pStyle w:val="a9"/>
      </w:pPr>
      <w:r w:rsidRPr="00D41EE2">
        <w:t>R2 - резистор 680 Ом(680 Ом)</w:t>
      </w:r>
    </w:p>
    <w:p w:rsidR="00A64039" w:rsidRDefault="00A64039" w:rsidP="00A64039">
      <w:pPr>
        <w:pStyle w:val="a9"/>
      </w:pPr>
      <w:r w:rsidRPr="00D41EE2">
        <w:t>R3 - резистор 680 Ом(1кОм)</w:t>
      </w:r>
    </w:p>
    <w:p w:rsidR="00A64039" w:rsidRPr="00D41EE2" w:rsidRDefault="00A64039" w:rsidP="00A64039">
      <w:pPr>
        <w:pStyle w:val="a9"/>
      </w:pPr>
      <w:r w:rsidRPr="00D41EE2">
        <w:t>2. Подключил схему к элементам трёхфазного генератора</w:t>
      </w:r>
    </w:p>
    <w:p w:rsidR="00A64039" w:rsidRDefault="00A64039" w:rsidP="00A64039">
      <w:pPr>
        <w:pStyle w:val="a9"/>
      </w:pPr>
      <w:r>
        <w:t>3</w:t>
      </w:r>
      <w:r w:rsidRPr="00D41EE2">
        <w:t>. И</w:t>
      </w:r>
      <w:r>
        <w:t>зменить</w:t>
      </w:r>
      <w:r w:rsidRPr="00D41EE2">
        <w:t xml:space="preserve"> нагрузку в фазах так, что во всех трёх фазах стала разная нагрузка (несимметричная)</w:t>
      </w:r>
    </w:p>
    <w:p w:rsidR="00A64039" w:rsidRPr="00D41EE2" w:rsidRDefault="00A64039" w:rsidP="00A64039">
      <w:pPr>
        <w:pStyle w:val="a9"/>
      </w:pPr>
      <w:r>
        <w:lastRenderedPageBreak/>
        <w:t>4</w:t>
      </w:r>
      <w:r w:rsidRPr="00D41EE2">
        <w:t>. Измерил линейные и фазные токи и напряжения: IA,IB,IC-линейные токи при несимметричной нагрузке; IAB,IBC,ICA-фазные токи; UA, UB,UC-фазные напряжения; UAB; UBC;UCA-линейные напряжения</w:t>
      </w:r>
    </w:p>
    <w:p w:rsidR="00A64039" w:rsidRPr="00D41EE2" w:rsidRDefault="00A64039" w:rsidP="00A64039">
      <w:pPr>
        <w:pStyle w:val="a9"/>
      </w:pPr>
      <w:r>
        <w:t>5.</w:t>
      </w:r>
      <w:r w:rsidRPr="00D41EE2">
        <w:t xml:space="preserve"> Проверил соотношения между линейными и фазными напряжениями и токами</w:t>
      </w:r>
    </w:p>
    <w:p w:rsidR="00A64039" w:rsidRPr="00D41EE2" w:rsidRDefault="00A64039" w:rsidP="00A64039">
      <w:pPr>
        <w:pStyle w:val="a9"/>
      </w:pPr>
      <w:r>
        <w:t>6.</w:t>
      </w:r>
      <w:r w:rsidRPr="00D41EE2">
        <w:t xml:space="preserve"> Рассчитал активную мощность трёхфазного приёмника при несимметричной нагрузке</w:t>
      </w:r>
    </w:p>
    <w:p w:rsidR="00A64039" w:rsidRDefault="00A64039" w:rsidP="00A64039">
      <w:pPr>
        <w:pStyle w:val="a9"/>
      </w:pPr>
    </w:p>
    <w:p w:rsidR="00A64039" w:rsidRPr="00D41EE2" w:rsidRDefault="00A64039" w:rsidP="00A64039">
      <w:pPr>
        <w:pStyle w:val="a9"/>
      </w:pPr>
      <w:r w:rsidRPr="00D41EE2">
        <w:t>P=PA+PB+PC</w:t>
      </w:r>
    </w:p>
    <w:p w:rsidR="00A64039" w:rsidRPr="00D41EE2" w:rsidRDefault="00A64039" w:rsidP="00A64039">
      <w:pPr>
        <w:pStyle w:val="a9"/>
      </w:pPr>
      <w:r w:rsidRPr="00D41EE2">
        <w:t>PA=UA IA (</w:t>
      </w:r>
      <w:proofErr w:type="spellStart"/>
      <w:r w:rsidRPr="00D41EE2">
        <w:t>cos</w:t>
      </w:r>
      <w:proofErr w:type="spellEnd"/>
      <w:r w:rsidRPr="00D41EE2">
        <w:t xml:space="preserve"> </w:t>
      </w:r>
      <w:r w:rsidRPr="00D41EE2">
        <w:object w:dxaOrig="720" w:dyaOrig="340">
          <v:shape id="_x0000_i1036" type="#_x0000_t75" style="width:36pt;height:17.25pt" o:ole="">
            <v:imagedata r:id="rId57" o:title=""/>
          </v:shape>
          <o:OLEObject Type="Embed" ProgID="Equation.3" ShapeID="_x0000_i1036" DrawAspect="Content" ObjectID="_1553336355" r:id="rId58"/>
        </w:object>
      </w:r>
      <w:r w:rsidRPr="00D41EE2">
        <w:t>т.к. активная нагрузка)</w:t>
      </w:r>
    </w:p>
    <w:p w:rsidR="00A64039" w:rsidRPr="00D41EE2" w:rsidRDefault="00A64039" w:rsidP="00A64039">
      <w:pPr>
        <w:pStyle w:val="a9"/>
      </w:pPr>
      <w:r w:rsidRPr="00D41EE2">
        <w:t>PB=UB IB (</w:t>
      </w:r>
      <w:proofErr w:type="spellStart"/>
      <w:r w:rsidRPr="00D41EE2">
        <w:t>cos</w:t>
      </w:r>
      <w:proofErr w:type="spellEnd"/>
      <w:r w:rsidRPr="00D41EE2">
        <w:t xml:space="preserve"> </w:t>
      </w:r>
      <w:r w:rsidRPr="00D41EE2">
        <w:object w:dxaOrig="740" w:dyaOrig="340">
          <v:shape id="_x0000_i1037" type="#_x0000_t75" style="width:36.75pt;height:17.25pt" o:ole="">
            <v:imagedata r:id="rId59" o:title=""/>
          </v:shape>
          <o:OLEObject Type="Embed" ProgID="Equation.3" ShapeID="_x0000_i1037" DrawAspect="Content" ObjectID="_1553336356" r:id="rId60"/>
        </w:object>
      </w:r>
      <w:r w:rsidRPr="00D41EE2">
        <w:t>)</w:t>
      </w:r>
    </w:p>
    <w:p w:rsidR="00A64039" w:rsidRPr="00D41EE2" w:rsidRDefault="00A64039" w:rsidP="00A64039">
      <w:pPr>
        <w:pStyle w:val="a9"/>
      </w:pPr>
      <w:r w:rsidRPr="00D41EE2">
        <w:t>PC=UC IC (</w:t>
      </w:r>
      <w:r w:rsidRPr="00D41EE2">
        <w:object w:dxaOrig="780" w:dyaOrig="340">
          <v:shape id="_x0000_i1038" type="#_x0000_t75" style="width:39pt;height:17.25pt" o:ole="">
            <v:imagedata r:id="rId61" o:title=""/>
          </v:shape>
          <o:OLEObject Type="Embed" ProgID="Equation.3" ShapeID="_x0000_i1038" DrawAspect="Content" ObjectID="_1553336357" r:id="rId62"/>
        </w:object>
      </w:r>
      <w:proofErr w:type="spellStart"/>
      <w:r w:rsidRPr="00D41EE2">
        <w:t>т.к.cos</w:t>
      </w:r>
      <w:proofErr w:type="spellEnd"/>
      <w:r w:rsidRPr="00D41EE2">
        <w:object w:dxaOrig="620" w:dyaOrig="320">
          <v:shape id="_x0000_i1039" type="#_x0000_t75" style="width:31.5pt;height:15.75pt" o:ole="">
            <v:imagedata r:id="rId63" o:title=""/>
          </v:shape>
          <o:OLEObject Type="Embed" ProgID="Equation.3" ShapeID="_x0000_i1039" DrawAspect="Content" ObjectID="_1553336358" r:id="rId64"/>
        </w:object>
      </w:r>
      <w:r w:rsidRPr="00D41EE2">
        <w:t>)</w:t>
      </w:r>
    </w:p>
    <w:p w:rsidR="00A64039" w:rsidRPr="00D41EE2" w:rsidRDefault="00A64039" w:rsidP="00A64039">
      <w:pPr>
        <w:pStyle w:val="a9"/>
      </w:pPr>
      <w:r w:rsidRPr="00D41EE2">
        <w:t>РА=8,3 ·26,6=220,8 (Вт)</w:t>
      </w:r>
    </w:p>
    <w:p w:rsidR="00A64039" w:rsidRPr="00D41EE2" w:rsidRDefault="00A64039" w:rsidP="00A64039">
      <w:pPr>
        <w:pStyle w:val="a9"/>
      </w:pPr>
      <w:r w:rsidRPr="00D41EE2">
        <w:t>РВ=8,3 ·18,3=151,9 (Вт)</w:t>
      </w:r>
    </w:p>
    <w:p w:rsidR="00A64039" w:rsidRPr="00D41EE2" w:rsidRDefault="00A64039" w:rsidP="00A64039">
      <w:pPr>
        <w:pStyle w:val="a9"/>
      </w:pPr>
      <w:r w:rsidRPr="00D41EE2">
        <w:t>РС=8,3 ·23,5=195,1 (Вт)</w:t>
      </w:r>
    </w:p>
    <w:p w:rsidR="00A64039" w:rsidRPr="00D41EE2" w:rsidRDefault="00A64039" w:rsidP="00A64039">
      <w:pPr>
        <w:pStyle w:val="a9"/>
      </w:pPr>
      <w:proofErr w:type="gramStart"/>
      <w:r w:rsidRPr="00D41EE2">
        <w:t>Р</w:t>
      </w:r>
      <w:proofErr w:type="gramEnd"/>
      <w:r w:rsidRPr="00D41EE2">
        <w:t>=220,8+151,9+195,1=567,75 (Вт)</w:t>
      </w:r>
    </w:p>
    <w:p w:rsidR="00A64039" w:rsidRDefault="00A64039" w:rsidP="00A64039">
      <w:pPr>
        <w:pStyle w:val="a9"/>
      </w:pPr>
      <w:r>
        <w:t>7.</w:t>
      </w:r>
      <w:r w:rsidRPr="00D41EE2">
        <w:t xml:space="preserve"> Данные расчётов и измерений свёл в таблицу</w:t>
      </w:r>
    </w:p>
    <w:tbl>
      <w:tblPr>
        <w:tblpPr w:leftFromText="180" w:rightFromText="180" w:vertAnchor="page" w:horzAnchor="page" w:tblpX="2473" w:tblpY="8881"/>
        <w:tblW w:w="7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66"/>
        <w:gridCol w:w="566"/>
        <w:gridCol w:w="566"/>
        <w:gridCol w:w="550"/>
        <w:gridCol w:w="566"/>
        <w:gridCol w:w="505"/>
        <w:gridCol w:w="494"/>
        <w:gridCol w:w="494"/>
        <w:gridCol w:w="666"/>
        <w:gridCol w:w="666"/>
        <w:gridCol w:w="666"/>
        <w:gridCol w:w="766"/>
      </w:tblGrid>
      <w:tr w:rsidR="00A64039" w:rsidRPr="00D41EE2" w:rsidTr="0004707C">
        <w:trPr>
          <w:trHeight w:val="312"/>
        </w:trPr>
        <w:tc>
          <w:tcPr>
            <w:tcW w:w="7637" w:type="dxa"/>
            <w:gridSpan w:val="13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При несимметричной нагрузке</w:t>
            </w:r>
          </w:p>
        </w:tc>
      </w:tr>
      <w:tr w:rsidR="00A64039" w:rsidRPr="00D41EE2" w:rsidTr="0004707C">
        <w:trPr>
          <w:trHeight w:val="312"/>
        </w:trPr>
        <w:tc>
          <w:tcPr>
            <w:tcW w:w="5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IA</w:t>
            </w:r>
          </w:p>
        </w:tc>
        <w:tc>
          <w:tcPr>
            <w:tcW w:w="5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IB</w:t>
            </w:r>
          </w:p>
        </w:tc>
        <w:tc>
          <w:tcPr>
            <w:tcW w:w="5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IC</w:t>
            </w:r>
          </w:p>
        </w:tc>
        <w:tc>
          <w:tcPr>
            <w:tcW w:w="5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IAB</w:t>
            </w:r>
          </w:p>
        </w:tc>
        <w:tc>
          <w:tcPr>
            <w:tcW w:w="550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IBC</w:t>
            </w:r>
          </w:p>
        </w:tc>
        <w:tc>
          <w:tcPr>
            <w:tcW w:w="5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ICA</w:t>
            </w:r>
          </w:p>
        </w:tc>
        <w:tc>
          <w:tcPr>
            <w:tcW w:w="505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UA</w:t>
            </w:r>
          </w:p>
        </w:tc>
        <w:tc>
          <w:tcPr>
            <w:tcW w:w="494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UB</w:t>
            </w:r>
          </w:p>
        </w:tc>
        <w:tc>
          <w:tcPr>
            <w:tcW w:w="494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UC</w:t>
            </w:r>
          </w:p>
        </w:tc>
        <w:tc>
          <w:tcPr>
            <w:tcW w:w="6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РА</w:t>
            </w:r>
          </w:p>
        </w:tc>
        <w:tc>
          <w:tcPr>
            <w:tcW w:w="6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PB</w:t>
            </w:r>
          </w:p>
        </w:tc>
        <w:tc>
          <w:tcPr>
            <w:tcW w:w="6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PC</w:t>
            </w:r>
          </w:p>
        </w:tc>
        <w:tc>
          <w:tcPr>
            <w:tcW w:w="7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P</w:t>
            </w:r>
          </w:p>
        </w:tc>
      </w:tr>
      <w:tr w:rsidR="00A64039" w:rsidRPr="00D41EE2" w:rsidTr="0004707C">
        <w:trPr>
          <w:trHeight w:val="444"/>
        </w:trPr>
        <w:tc>
          <w:tcPr>
            <w:tcW w:w="5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26,6</w:t>
            </w:r>
          </w:p>
        </w:tc>
        <w:tc>
          <w:tcPr>
            <w:tcW w:w="5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18,3</w:t>
            </w:r>
          </w:p>
        </w:tc>
        <w:tc>
          <w:tcPr>
            <w:tcW w:w="5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23,5</w:t>
            </w:r>
          </w:p>
        </w:tc>
        <w:tc>
          <w:tcPr>
            <w:tcW w:w="5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12,5</w:t>
            </w:r>
          </w:p>
        </w:tc>
        <w:tc>
          <w:tcPr>
            <w:tcW w:w="550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8,3</w:t>
            </w:r>
          </w:p>
        </w:tc>
        <w:tc>
          <w:tcPr>
            <w:tcW w:w="5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18,1</w:t>
            </w:r>
          </w:p>
        </w:tc>
        <w:tc>
          <w:tcPr>
            <w:tcW w:w="505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8,3</w:t>
            </w:r>
          </w:p>
        </w:tc>
        <w:tc>
          <w:tcPr>
            <w:tcW w:w="494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8,3</w:t>
            </w:r>
          </w:p>
        </w:tc>
        <w:tc>
          <w:tcPr>
            <w:tcW w:w="494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8,3</w:t>
            </w:r>
          </w:p>
        </w:tc>
        <w:tc>
          <w:tcPr>
            <w:tcW w:w="6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220,8</w:t>
            </w:r>
          </w:p>
        </w:tc>
        <w:tc>
          <w:tcPr>
            <w:tcW w:w="6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151,9</w:t>
            </w:r>
          </w:p>
        </w:tc>
        <w:tc>
          <w:tcPr>
            <w:tcW w:w="6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195,1</w:t>
            </w:r>
          </w:p>
        </w:tc>
        <w:tc>
          <w:tcPr>
            <w:tcW w:w="766" w:type="dxa"/>
            <w:vAlign w:val="center"/>
          </w:tcPr>
          <w:p w:rsidR="00A64039" w:rsidRPr="00D41EE2" w:rsidRDefault="00A64039" w:rsidP="0004707C">
            <w:pPr>
              <w:pStyle w:val="aa"/>
            </w:pPr>
            <w:r w:rsidRPr="00D41EE2">
              <w:t>567,75</w:t>
            </w:r>
          </w:p>
        </w:tc>
      </w:tr>
    </w:tbl>
    <w:p w:rsidR="00A64039" w:rsidRDefault="00A64039" w:rsidP="00A64039">
      <w:pPr>
        <w:pStyle w:val="a9"/>
      </w:pPr>
      <w:r>
        <w:t>8</w:t>
      </w:r>
      <w:r w:rsidRPr="00D41EE2">
        <w:t>. Построил векторн</w:t>
      </w:r>
      <w:r>
        <w:t xml:space="preserve">ые диаграммы </w:t>
      </w:r>
      <w:proofErr w:type="gramStart"/>
      <w:r>
        <w:t>при</w:t>
      </w:r>
      <w:proofErr w:type="gramEnd"/>
      <w:r>
        <w:t xml:space="preserve"> </w:t>
      </w:r>
      <w:r w:rsidRPr="00D41EE2">
        <w:t>несимметричной нагрузки по опытным данным</w:t>
      </w:r>
    </w:p>
    <w:p w:rsidR="00A64039" w:rsidRPr="00D41EE2" w:rsidRDefault="00A64039" w:rsidP="00A64039">
      <w:pPr>
        <w:pStyle w:val="a9"/>
      </w:pPr>
    </w:p>
    <w:p w:rsidR="00A64039" w:rsidRPr="00D41EE2" w:rsidRDefault="00A64039" w:rsidP="00A64039">
      <w:pPr>
        <w:pStyle w:val="a9"/>
      </w:pPr>
      <w:r>
        <w:rPr>
          <w:noProof/>
        </w:rPr>
        <w:drawing>
          <wp:inline distT="0" distB="0" distL="0" distR="0">
            <wp:extent cx="3930015" cy="1811020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39" w:rsidRDefault="00A64039" w:rsidP="00A64039">
      <w:pPr>
        <w:pStyle w:val="a9"/>
      </w:pPr>
    </w:p>
    <w:p w:rsidR="00A64039" w:rsidRPr="0076604B" w:rsidRDefault="00A64039" w:rsidP="00A64039">
      <w:pPr>
        <w:tabs>
          <w:tab w:val="left" w:pos="3435"/>
        </w:tabs>
      </w:pPr>
      <w:r w:rsidRPr="00D41EE2">
        <w:t>Вывод: Выявил особенности трёхфазных систем при соединении фаз треугольником. По опытным данным построил векторные диаграммы при симметричной и несимметричной нагрузке ф</w:t>
      </w:r>
    </w:p>
    <w:sectPr w:rsidR="00A64039" w:rsidRPr="0076604B" w:rsidSect="00C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ACC"/>
    <w:multiLevelType w:val="hybridMultilevel"/>
    <w:tmpl w:val="B36CDF0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2C6F6CAC"/>
    <w:multiLevelType w:val="hybridMultilevel"/>
    <w:tmpl w:val="214A60D6"/>
    <w:lvl w:ilvl="0" w:tplc="5BF06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59A66D3"/>
    <w:multiLevelType w:val="hybridMultilevel"/>
    <w:tmpl w:val="2326D482"/>
    <w:lvl w:ilvl="0" w:tplc="398AC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08"/>
    <w:rsid w:val="00066BD6"/>
    <w:rsid w:val="00073380"/>
    <w:rsid w:val="00262A0E"/>
    <w:rsid w:val="003B55FC"/>
    <w:rsid w:val="00417AC2"/>
    <w:rsid w:val="00422333"/>
    <w:rsid w:val="004362FC"/>
    <w:rsid w:val="004957BF"/>
    <w:rsid w:val="004A0E08"/>
    <w:rsid w:val="004A71D0"/>
    <w:rsid w:val="00542171"/>
    <w:rsid w:val="00660C08"/>
    <w:rsid w:val="0076604B"/>
    <w:rsid w:val="00770BF6"/>
    <w:rsid w:val="00901EE5"/>
    <w:rsid w:val="00921177"/>
    <w:rsid w:val="00A02A92"/>
    <w:rsid w:val="00A16933"/>
    <w:rsid w:val="00A64039"/>
    <w:rsid w:val="00B80027"/>
    <w:rsid w:val="00B93D6C"/>
    <w:rsid w:val="00BD0D98"/>
    <w:rsid w:val="00C258D1"/>
    <w:rsid w:val="00C401F3"/>
    <w:rsid w:val="00CA42B6"/>
    <w:rsid w:val="00D124EE"/>
    <w:rsid w:val="00D63B42"/>
    <w:rsid w:val="00D946A5"/>
    <w:rsid w:val="00DA7BCC"/>
    <w:rsid w:val="00DB494F"/>
    <w:rsid w:val="00DF62F0"/>
    <w:rsid w:val="00EF219F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0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0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0E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A0E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A0E08"/>
    <w:pPr>
      <w:ind w:left="720"/>
      <w:contextualSpacing/>
    </w:pPr>
  </w:style>
  <w:style w:type="table" w:styleId="a6">
    <w:name w:val="Table Grid"/>
    <w:basedOn w:val="a1"/>
    <w:uiPriority w:val="59"/>
    <w:rsid w:val="00422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901E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1E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0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АА"/>
    <w:basedOn w:val="a"/>
    <w:qFormat/>
    <w:rsid w:val="0076604B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Б"/>
    <w:basedOn w:val="a"/>
    <w:qFormat/>
    <w:rsid w:val="0076604B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wmf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oleObject" Target="embeddings/oleObject3.bin"/><Relationship Id="rId47" Type="http://schemas.openxmlformats.org/officeDocument/2006/relationships/image" Target="media/image38.png"/><Relationship Id="rId50" Type="http://schemas.openxmlformats.org/officeDocument/2006/relationships/image" Target="media/image40.wmf"/><Relationship Id="rId55" Type="http://schemas.openxmlformats.org/officeDocument/2006/relationships/oleObject" Target="embeddings/oleObject11.bin"/><Relationship Id="rId63" Type="http://schemas.openxmlformats.org/officeDocument/2006/relationships/image" Target="media/image45.wmf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wmf"/><Relationship Id="rId40" Type="http://schemas.openxmlformats.org/officeDocument/2006/relationships/oleObject" Target="embeddings/oleObject2.bin"/><Relationship Id="rId45" Type="http://schemas.openxmlformats.org/officeDocument/2006/relationships/image" Target="media/image37.wmf"/><Relationship Id="rId53" Type="http://schemas.openxmlformats.org/officeDocument/2006/relationships/oleObject" Target="embeddings/oleObject9.bin"/><Relationship Id="rId58" Type="http://schemas.openxmlformats.org/officeDocument/2006/relationships/oleObject" Target="embeddings/oleObject12.bin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oleObject" Target="embeddings/oleObject6.bin"/><Relationship Id="rId57" Type="http://schemas.openxmlformats.org/officeDocument/2006/relationships/image" Target="media/image42.wmf"/><Relationship Id="rId61" Type="http://schemas.openxmlformats.org/officeDocument/2006/relationships/image" Target="media/image44.wmf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oleObject" Target="embeddings/oleObject4.bin"/><Relationship Id="rId52" Type="http://schemas.openxmlformats.org/officeDocument/2006/relationships/oleObject" Target="embeddings/oleObject8.bin"/><Relationship Id="rId60" Type="http://schemas.openxmlformats.org/officeDocument/2006/relationships/oleObject" Target="embeddings/oleObject13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6.wmf"/><Relationship Id="rId48" Type="http://schemas.openxmlformats.org/officeDocument/2006/relationships/image" Target="media/image39.wmf"/><Relationship Id="rId56" Type="http://schemas.openxmlformats.org/officeDocument/2006/relationships/image" Target="media/image41.png"/><Relationship Id="rId64" Type="http://schemas.openxmlformats.org/officeDocument/2006/relationships/oleObject" Target="embeddings/oleObject15.bin"/><Relationship Id="rId8" Type="http://schemas.openxmlformats.org/officeDocument/2006/relationships/image" Target="media/image4.jpeg"/><Relationship Id="rId51" Type="http://schemas.openxmlformats.org/officeDocument/2006/relationships/oleObject" Target="embeddings/oleObject7.bin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oleObject" Target="embeddings/oleObject1.bin"/><Relationship Id="rId46" Type="http://schemas.openxmlformats.org/officeDocument/2006/relationships/oleObject" Target="embeddings/oleObject5.bin"/><Relationship Id="rId59" Type="http://schemas.openxmlformats.org/officeDocument/2006/relationships/image" Target="media/image43.wmf"/><Relationship Id="rId67" Type="http://schemas.microsoft.com/office/2007/relationships/stylesWithEffects" Target="stylesWithEffects.xml"/><Relationship Id="rId20" Type="http://schemas.openxmlformats.org/officeDocument/2006/relationships/image" Target="media/image16.png"/><Relationship Id="rId41" Type="http://schemas.openxmlformats.org/officeDocument/2006/relationships/image" Target="media/image35.wmf"/><Relationship Id="rId54" Type="http://schemas.openxmlformats.org/officeDocument/2006/relationships/oleObject" Target="embeddings/oleObject10.bin"/><Relationship Id="rId6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2017-01-24T05:22:00Z</cp:lastPrinted>
  <dcterms:created xsi:type="dcterms:W3CDTF">2017-04-10T07:31:00Z</dcterms:created>
  <dcterms:modified xsi:type="dcterms:W3CDTF">2017-04-10T07:31:00Z</dcterms:modified>
</cp:coreProperties>
</file>